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DD39" w14:textId="0FB872B5"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(MicNo</w:t>
      </w:r>
      <w:r w:rsidR="00276E6F" w:rsidRPr="00E40F73">
        <w:rPr>
          <w:rFonts w:asciiTheme="minorHAnsi" w:hAnsiTheme="minorHAnsi" w:cstheme="minorHAnsi"/>
          <w:b/>
          <w:u w:val="single"/>
        </w:rPr>
        <w:t>v</w:t>
      </w:r>
      <w:r w:rsidR="000E6F8F" w:rsidRPr="00E40F73">
        <w:rPr>
          <w:rFonts w:asciiTheme="minorHAnsi" w:hAnsiTheme="minorHAnsi" w:cstheme="minorHAnsi"/>
          <w:b/>
          <w:u w:val="single"/>
        </w:rPr>
        <w:t>a)</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1881E53C"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EB7919">
        <w:rPr>
          <w:rFonts w:asciiTheme="minorHAnsi" w:hAnsiTheme="minorHAnsi" w:cstheme="minorHAnsi"/>
          <w:b/>
          <w:u w:val="single"/>
        </w:rPr>
        <w:t>July 20</w:t>
      </w:r>
      <w:r w:rsidR="00A37A91" w:rsidRPr="00E40F73">
        <w:rPr>
          <w:rFonts w:asciiTheme="minorHAnsi" w:hAnsiTheme="minorHAnsi" w:cstheme="minorHAnsi"/>
          <w:b/>
          <w:u w:val="single"/>
        </w:rPr>
        <w:t>, 202</w:t>
      </w:r>
      <w:r w:rsidR="00E54347" w:rsidRPr="00E40F73">
        <w:rPr>
          <w:rFonts w:asciiTheme="minorHAnsi" w:hAnsiTheme="minorHAnsi" w:cstheme="minorHAnsi"/>
          <w:b/>
          <w:u w:val="single"/>
        </w:rPr>
        <w:t>1</w:t>
      </w:r>
      <w:r w:rsidR="00261DF2" w:rsidRPr="00E40F73">
        <w:rPr>
          <w:rFonts w:asciiTheme="minorHAnsi" w:hAnsiTheme="minorHAnsi" w:cstheme="minorHAnsi"/>
          <w:b/>
          <w:u w:val="single"/>
        </w:rPr>
        <w:t xml:space="preserve"> </w:t>
      </w:r>
      <w:r w:rsidR="00EB7919">
        <w:rPr>
          <w:rFonts w:asciiTheme="minorHAnsi" w:hAnsiTheme="minorHAnsi" w:cstheme="minorHAnsi"/>
          <w:b/>
          <w:u w:val="single"/>
        </w:rPr>
        <w:t>Virtual</w:t>
      </w:r>
      <w:r w:rsidR="007A7422" w:rsidRPr="00E40F73">
        <w:rPr>
          <w:rFonts w:asciiTheme="minorHAnsi" w:hAnsiTheme="minorHAnsi" w:cstheme="minorHAnsi"/>
          <w:b/>
          <w:u w:val="single"/>
        </w:rPr>
        <w:t xml:space="preserve"> </w:t>
      </w:r>
      <w:r w:rsidR="00261DF2" w:rsidRPr="00E40F73">
        <w:rPr>
          <w:rFonts w:asciiTheme="minorHAnsi" w:hAnsiTheme="minorHAnsi" w:cstheme="minorHAnsi"/>
          <w:b/>
          <w:u w:val="single"/>
        </w:rPr>
        <w:t>meeting</w:t>
      </w:r>
    </w:p>
    <w:p w14:paraId="61DEBA96" w14:textId="77777777" w:rsidR="005E7DD5" w:rsidRPr="00E40F73" w:rsidRDefault="005E7DD5" w:rsidP="0052460C">
      <w:pPr>
        <w:rPr>
          <w:rFonts w:asciiTheme="minorHAnsi" w:hAnsiTheme="minorHAnsi" w:cstheme="minorHAnsi"/>
          <w:b/>
          <w:color w:val="000000"/>
        </w:rPr>
      </w:pPr>
    </w:p>
    <w:p w14:paraId="7E05CC33" w14:textId="6A565F8F" w:rsidR="00D96F6D" w:rsidRPr="00E40F73" w:rsidRDefault="00D96F6D" w:rsidP="00D96F6D">
      <w:pPr>
        <w:ind w:left="2160" w:hanging="2160"/>
        <w:rPr>
          <w:rFonts w:asciiTheme="minorHAnsi" w:hAnsiTheme="minorHAnsi" w:cstheme="minorHAnsi"/>
          <w:color w:val="000000"/>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Pr="00E40F73">
        <w:rPr>
          <w:rFonts w:asciiTheme="minorHAnsi" w:hAnsiTheme="minorHAnsi" w:cstheme="minorHAnsi"/>
          <w:b/>
          <w:color w:val="000000"/>
        </w:rPr>
        <w:tab/>
      </w:r>
      <w:r w:rsidRPr="00E40F73">
        <w:rPr>
          <w:rFonts w:asciiTheme="minorHAnsi" w:hAnsiTheme="minorHAnsi" w:cstheme="minorHAnsi"/>
          <w:color w:val="000000"/>
        </w:rPr>
        <w:t xml:space="preserve">Gladys </w:t>
      </w:r>
      <w:r w:rsidR="00C72625" w:rsidRPr="00E40F73">
        <w:rPr>
          <w:rFonts w:asciiTheme="minorHAnsi" w:hAnsiTheme="minorHAnsi" w:cstheme="minorHAnsi"/>
          <w:color w:val="000000"/>
        </w:rPr>
        <w:t>Henrikson</w:t>
      </w:r>
      <w:r w:rsidRPr="00E40F73">
        <w:rPr>
          <w:rFonts w:asciiTheme="minorHAnsi" w:hAnsiTheme="minorHAnsi" w:cstheme="minorHAnsi"/>
          <w:color w:val="000000"/>
        </w:rPr>
        <w:t xml:space="preserve">, </w:t>
      </w:r>
      <w:r w:rsidR="000B5A09" w:rsidRPr="00E40F73">
        <w:rPr>
          <w:rFonts w:asciiTheme="minorHAnsi" w:hAnsiTheme="minorHAnsi" w:cstheme="minorHAnsi"/>
          <w:color w:val="000000"/>
        </w:rPr>
        <w:t>Arvind Krishna,</w:t>
      </w:r>
      <w:r w:rsidR="00540306">
        <w:rPr>
          <w:rFonts w:asciiTheme="minorHAnsi" w:hAnsiTheme="minorHAnsi" w:cstheme="minorHAnsi"/>
          <w:color w:val="000000"/>
        </w:rPr>
        <w:t xml:space="preserve"> Amy Laing,</w:t>
      </w:r>
      <w:r w:rsidR="000B5A09" w:rsidRPr="00E40F73">
        <w:rPr>
          <w:rFonts w:asciiTheme="minorHAnsi" w:hAnsiTheme="minorHAnsi" w:cstheme="minorHAnsi"/>
          <w:color w:val="000000"/>
        </w:rPr>
        <w:t xml:space="preserve"> </w:t>
      </w:r>
      <w:r w:rsidRPr="00E40F73">
        <w:rPr>
          <w:rFonts w:asciiTheme="minorHAnsi" w:hAnsiTheme="minorHAnsi" w:cstheme="minorHAnsi"/>
          <w:color w:val="000000"/>
        </w:rPr>
        <w:t>Sheryl</w:t>
      </w:r>
      <w:r w:rsidRPr="00E40F73">
        <w:rPr>
          <w:rFonts w:asciiTheme="minorHAnsi" w:hAnsiTheme="minorHAnsi" w:cstheme="minorHAnsi"/>
          <w:b/>
          <w:color w:val="000000"/>
        </w:rPr>
        <w:t xml:space="preserve"> </w:t>
      </w:r>
      <w:r w:rsidRPr="00E40F73">
        <w:rPr>
          <w:rFonts w:asciiTheme="minorHAnsi" w:hAnsiTheme="minorHAnsi" w:cstheme="minorHAnsi"/>
          <w:color w:val="000000"/>
        </w:rPr>
        <w:t>Patterson,</w:t>
      </w:r>
      <w:r w:rsidR="00162F32" w:rsidRPr="00E40F73">
        <w:rPr>
          <w:rFonts w:asciiTheme="minorHAnsi" w:hAnsiTheme="minorHAnsi" w:cstheme="minorHAnsi"/>
          <w:color w:val="000000"/>
        </w:rPr>
        <w:t xml:space="preserve"> Pat Onufrak,</w:t>
      </w:r>
      <w:r w:rsidR="001470E1" w:rsidRPr="00E40F73">
        <w:rPr>
          <w:rFonts w:asciiTheme="minorHAnsi" w:hAnsiTheme="minorHAnsi" w:cstheme="minorHAnsi"/>
          <w:color w:val="000000"/>
        </w:rPr>
        <w:t xml:space="preserve"> Jo Murphy</w:t>
      </w:r>
      <w:r w:rsidR="005F3DC9" w:rsidRPr="00E40F73">
        <w:rPr>
          <w:rFonts w:asciiTheme="minorHAnsi" w:hAnsiTheme="minorHAnsi" w:cstheme="minorHAnsi"/>
          <w:color w:val="000000"/>
        </w:rPr>
        <w:t>,</w:t>
      </w:r>
      <w:r w:rsidR="001470E1" w:rsidRPr="00E40F73">
        <w:rPr>
          <w:rFonts w:asciiTheme="minorHAnsi" w:hAnsiTheme="minorHAnsi" w:cstheme="minorHAnsi"/>
          <w:color w:val="000000"/>
        </w:rPr>
        <w:t xml:space="preserve"> </w:t>
      </w:r>
      <w:r w:rsidR="00977644" w:rsidRPr="00E40F73">
        <w:rPr>
          <w:rFonts w:asciiTheme="minorHAnsi" w:hAnsiTheme="minorHAnsi" w:cstheme="minorHAnsi"/>
          <w:color w:val="000000"/>
        </w:rPr>
        <w:t>Kathy Emmons</w:t>
      </w:r>
      <w:r w:rsidR="00F41349" w:rsidRPr="00E40F73">
        <w:rPr>
          <w:rFonts w:asciiTheme="minorHAnsi" w:hAnsiTheme="minorHAnsi" w:cstheme="minorHAnsi"/>
          <w:color w:val="000000"/>
        </w:rPr>
        <w:t xml:space="preserve">, </w:t>
      </w:r>
      <w:r w:rsidR="00B25206" w:rsidRPr="00E40F73">
        <w:rPr>
          <w:rFonts w:asciiTheme="minorHAnsi" w:hAnsiTheme="minorHAnsi" w:cstheme="minorHAnsi"/>
          <w:color w:val="000000"/>
        </w:rPr>
        <w:t xml:space="preserve">Baskar Arumugam, </w:t>
      </w:r>
      <w:r w:rsidR="00EB7919">
        <w:rPr>
          <w:rFonts w:asciiTheme="minorHAnsi" w:hAnsiTheme="minorHAnsi" w:cstheme="minorHAnsi"/>
          <w:color w:val="000000"/>
        </w:rPr>
        <w:t>Paul O’Mara, M</w:t>
      </w:r>
      <w:r w:rsidR="00301275">
        <w:rPr>
          <w:rFonts w:asciiTheme="minorHAnsi" w:hAnsiTheme="minorHAnsi" w:cstheme="minorHAnsi"/>
          <w:color w:val="000000"/>
        </w:rPr>
        <w:t>askey</w:t>
      </w:r>
      <w:r w:rsidR="00AB7248">
        <w:rPr>
          <w:rFonts w:asciiTheme="minorHAnsi" w:hAnsiTheme="minorHAnsi" w:cstheme="minorHAnsi"/>
          <w:color w:val="000000"/>
        </w:rPr>
        <w:t xml:space="preserve"> Krishnarao</w:t>
      </w:r>
      <w:r w:rsidR="00EB7919">
        <w:rPr>
          <w:rFonts w:asciiTheme="minorHAnsi" w:hAnsiTheme="minorHAnsi" w:cstheme="minorHAnsi"/>
          <w:color w:val="000000"/>
        </w:rPr>
        <w:t>,</w:t>
      </w:r>
      <w:r w:rsidR="00AB7248">
        <w:rPr>
          <w:rFonts w:asciiTheme="minorHAnsi" w:hAnsiTheme="minorHAnsi" w:cstheme="minorHAnsi"/>
          <w:color w:val="000000"/>
        </w:rPr>
        <w:t xml:space="preserve"> </w:t>
      </w:r>
      <w:r w:rsidR="00B25206" w:rsidRPr="00E40F73">
        <w:rPr>
          <w:rFonts w:asciiTheme="minorHAnsi" w:hAnsiTheme="minorHAnsi" w:cstheme="minorHAnsi"/>
          <w:color w:val="000000"/>
        </w:rPr>
        <w:t xml:space="preserve">Wilbert </w:t>
      </w:r>
      <w:r w:rsidR="005236B5" w:rsidRPr="00E40F73">
        <w:rPr>
          <w:rFonts w:asciiTheme="minorHAnsi" w:hAnsiTheme="minorHAnsi" w:cstheme="minorHAnsi"/>
          <w:color w:val="000000"/>
        </w:rPr>
        <w:t>Nixon.</w:t>
      </w:r>
      <w:r w:rsidR="00E54347" w:rsidRPr="00E40F73">
        <w:rPr>
          <w:rFonts w:asciiTheme="minorHAnsi" w:hAnsiTheme="minorHAnsi" w:cstheme="minorHAnsi"/>
          <w:color w:val="000000"/>
        </w:rPr>
        <w:t xml:space="preserve"> </w:t>
      </w:r>
    </w:p>
    <w:p w14:paraId="6DA5C308" w14:textId="6B09CCA6" w:rsidR="00D96F6D" w:rsidRPr="00E40F73" w:rsidRDefault="00D96F6D" w:rsidP="00D96F6D">
      <w:pPr>
        <w:ind w:left="2160" w:hanging="2160"/>
        <w:rPr>
          <w:rFonts w:asciiTheme="minorHAnsi" w:hAnsiTheme="minorHAnsi" w:cstheme="minorHAnsi"/>
          <w:color w:val="000000"/>
        </w:rPr>
      </w:pPr>
      <w:r w:rsidRPr="00E40F73">
        <w:rPr>
          <w:rFonts w:asciiTheme="minorHAnsi" w:hAnsiTheme="minorHAnsi" w:cstheme="minorHAnsi"/>
          <w:b/>
        </w:rPr>
        <w:t>Members Absent:</w:t>
      </w:r>
      <w:r w:rsidR="00DF6310" w:rsidRPr="00DF6310">
        <w:rPr>
          <w:rFonts w:asciiTheme="minorHAnsi" w:hAnsiTheme="minorHAnsi" w:cstheme="minorHAnsi"/>
          <w:color w:val="000000"/>
        </w:rPr>
        <w:t xml:space="preserve"> </w:t>
      </w:r>
      <w:r w:rsidR="00EB7919">
        <w:rPr>
          <w:rFonts w:asciiTheme="minorHAnsi" w:hAnsiTheme="minorHAnsi" w:cstheme="minorHAnsi"/>
          <w:color w:val="000000"/>
        </w:rPr>
        <w:t>Ty Hughes</w:t>
      </w:r>
      <w:r w:rsidR="00DF6310">
        <w:rPr>
          <w:rFonts w:asciiTheme="minorHAnsi" w:hAnsiTheme="minorHAnsi" w:cstheme="minorHAnsi"/>
          <w:color w:val="000000"/>
        </w:rPr>
        <w:t>,</w:t>
      </w:r>
      <w:r w:rsidRPr="00E40F73">
        <w:rPr>
          <w:rFonts w:asciiTheme="minorHAnsi" w:hAnsiTheme="minorHAnsi" w:cstheme="minorHAnsi"/>
          <w:color w:val="000000"/>
        </w:rPr>
        <w:t xml:space="preserve"> </w:t>
      </w:r>
      <w:r w:rsidR="001470E1" w:rsidRPr="00E40F73">
        <w:rPr>
          <w:rFonts w:asciiTheme="minorHAnsi" w:hAnsiTheme="minorHAnsi" w:cstheme="minorHAnsi"/>
          <w:color w:val="000000"/>
        </w:rPr>
        <w:t>Kent Billmyer</w:t>
      </w:r>
      <w:ins w:id="0" w:author="gladys.henrikson@verizon.net" w:date="2021-07-31T21:32:00Z">
        <w:r w:rsidR="00BF3A27" w:rsidRPr="007F0E7C">
          <w:rPr>
            <w:rFonts w:asciiTheme="minorHAnsi" w:hAnsiTheme="minorHAnsi" w:cstheme="minorHAnsi"/>
            <w:color w:val="000000" w:themeColor="text1"/>
          </w:rPr>
          <w:t>,</w:t>
        </w:r>
      </w:ins>
      <w:r w:rsidR="007F0E7C">
        <w:rPr>
          <w:rFonts w:asciiTheme="minorHAnsi" w:hAnsiTheme="minorHAnsi" w:cstheme="minorHAnsi"/>
          <w:color w:val="000000" w:themeColor="text1"/>
        </w:rPr>
        <w:t xml:space="preserve"> Jonathan Timmes</w:t>
      </w:r>
      <w:r w:rsidR="000C3081" w:rsidRPr="007F0E7C">
        <w:rPr>
          <w:rFonts w:asciiTheme="minorHAnsi" w:hAnsiTheme="minorHAnsi" w:cstheme="minorHAnsi"/>
          <w:color w:val="000000" w:themeColor="text1"/>
        </w:rPr>
        <w:t>.</w:t>
      </w:r>
      <w:r w:rsidRPr="00E40F73">
        <w:rPr>
          <w:rFonts w:asciiTheme="minorHAnsi" w:hAnsiTheme="minorHAnsi" w:cstheme="minorHAnsi"/>
          <w:color w:val="000000"/>
        </w:rPr>
        <w:tab/>
      </w:r>
    </w:p>
    <w:p w14:paraId="0B380E3C" w14:textId="29D204F6" w:rsidR="00D96F6D" w:rsidRPr="007F0E7C" w:rsidRDefault="00D96F6D" w:rsidP="00D96F6D">
      <w:pPr>
        <w:rPr>
          <w:rFonts w:asciiTheme="minorHAnsi" w:hAnsiTheme="minorHAnsi" w:cstheme="minorHAnsi"/>
        </w:rPr>
      </w:pPr>
      <w:r w:rsidRPr="007F0E7C">
        <w:rPr>
          <w:rFonts w:asciiTheme="minorHAnsi" w:hAnsiTheme="minorHAnsi" w:cstheme="minorHAnsi"/>
          <w:b/>
        </w:rPr>
        <w:t>Proxies for Members:</w:t>
      </w:r>
      <w:r w:rsidR="00D24D82" w:rsidRPr="007F0E7C">
        <w:rPr>
          <w:rFonts w:asciiTheme="minorHAnsi" w:hAnsiTheme="minorHAnsi" w:cstheme="minorHAnsi"/>
        </w:rPr>
        <w:t xml:space="preserve"> </w:t>
      </w:r>
      <w:r w:rsidR="00DF6310" w:rsidRPr="007F0E7C">
        <w:rPr>
          <w:rFonts w:asciiTheme="minorHAnsi" w:hAnsiTheme="minorHAnsi" w:cstheme="minorHAnsi"/>
        </w:rPr>
        <w:t>None.</w:t>
      </w:r>
      <w:r w:rsidR="00DF6310" w:rsidRPr="007F0E7C">
        <w:rPr>
          <w:rFonts w:asciiTheme="minorHAnsi" w:hAnsiTheme="minorHAnsi" w:cstheme="minorHAnsi"/>
        </w:rPr>
        <w:tab/>
      </w:r>
    </w:p>
    <w:p w14:paraId="5D3EE29E" w14:textId="71FCF709" w:rsidR="00D24D82" w:rsidRPr="007F0E7C" w:rsidRDefault="00EB06F5" w:rsidP="00CB66BA">
      <w:pPr>
        <w:rPr>
          <w:rFonts w:asciiTheme="minorHAnsi" w:hAnsiTheme="minorHAnsi" w:cstheme="minorHAnsi"/>
          <w:color w:val="000000" w:themeColor="text1"/>
          <w:shd w:val="clear" w:color="auto" w:fill="FFFFFF"/>
        </w:rPr>
      </w:pPr>
      <w:r w:rsidRPr="007F0E7C">
        <w:rPr>
          <w:rFonts w:asciiTheme="minorHAnsi" w:hAnsiTheme="minorHAnsi" w:cstheme="minorHAnsi"/>
          <w:b/>
          <w:color w:val="000000"/>
        </w:rPr>
        <w:t>BI</w:t>
      </w:r>
      <w:r w:rsidR="00C1251A" w:rsidRPr="007F0E7C">
        <w:rPr>
          <w:rFonts w:asciiTheme="minorHAnsi" w:hAnsiTheme="minorHAnsi" w:cstheme="minorHAnsi"/>
          <w:b/>
          <w:color w:val="000000"/>
        </w:rPr>
        <w:t xml:space="preserve"> (&amp; other) </w:t>
      </w:r>
      <w:r w:rsidR="00D96F6D" w:rsidRPr="007F0E7C">
        <w:rPr>
          <w:rFonts w:asciiTheme="minorHAnsi" w:hAnsiTheme="minorHAnsi" w:cstheme="minorHAnsi"/>
          <w:b/>
          <w:color w:val="000000"/>
        </w:rPr>
        <w:t>Visitors Present</w:t>
      </w:r>
      <w:r w:rsidR="00132EC0" w:rsidRPr="007F0E7C">
        <w:rPr>
          <w:rFonts w:asciiTheme="minorHAnsi" w:hAnsiTheme="minorHAnsi" w:cstheme="minorHAnsi"/>
          <w:b/>
          <w:color w:val="000000"/>
        </w:rPr>
        <w:t>:</w:t>
      </w:r>
      <w:r w:rsidR="003B1AD7" w:rsidRPr="007F0E7C">
        <w:rPr>
          <w:rFonts w:asciiTheme="minorHAnsi" w:hAnsiTheme="minorHAnsi" w:cstheme="minorHAnsi"/>
          <w:color w:val="000000"/>
          <w:shd w:val="clear" w:color="auto" w:fill="FFFFFF"/>
        </w:rPr>
        <w:t xml:space="preserve"> </w:t>
      </w:r>
      <w:r w:rsidR="003B1AD7" w:rsidRPr="007F0E7C">
        <w:rPr>
          <w:rFonts w:asciiTheme="minorHAnsi" w:hAnsiTheme="minorHAnsi" w:cstheme="minorHAnsi"/>
          <w:shd w:val="clear" w:color="auto" w:fill="FFFFFF"/>
        </w:rPr>
        <w:t>Lee Outlaw, Carol</w:t>
      </w:r>
      <w:r w:rsidR="003B1AD7" w:rsidRPr="00F55C63">
        <w:rPr>
          <w:rFonts w:asciiTheme="minorHAnsi" w:hAnsiTheme="minorHAnsi" w:cstheme="minorHAnsi"/>
          <w:shd w:val="clear" w:color="auto" w:fill="FFFFFF"/>
        </w:rPr>
        <w:t xml:space="preserve"> Cuddihy, Anne </w:t>
      </w:r>
      <w:r w:rsidR="00540306" w:rsidRPr="00F55C63">
        <w:rPr>
          <w:rFonts w:asciiTheme="minorHAnsi" w:hAnsiTheme="minorHAnsi" w:cstheme="minorHAnsi"/>
          <w:shd w:val="clear" w:color="auto" w:fill="FFFFFF"/>
        </w:rPr>
        <w:t>Bradley</w:t>
      </w:r>
      <w:r w:rsidR="00BF3A27">
        <w:rPr>
          <w:rFonts w:asciiTheme="minorHAnsi" w:hAnsiTheme="minorHAnsi" w:cstheme="minorHAnsi"/>
          <w:shd w:val="clear" w:color="auto" w:fill="FFFFFF"/>
        </w:rPr>
        <w:t>,</w:t>
      </w:r>
      <w:r w:rsidR="00BF3A27" w:rsidRPr="007F0E7C">
        <w:rPr>
          <w:rFonts w:asciiTheme="minorHAnsi" w:hAnsiTheme="minorHAnsi" w:cstheme="minorHAnsi"/>
          <w:color w:val="000000" w:themeColor="text1"/>
          <w:shd w:val="clear" w:color="auto" w:fill="FFFFFF"/>
        </w:rPr>
        <w:t xml:space="preserve"> Joe Farrell, Cathy Duthie, Fred Beckman</w:t>
      </w:r>
      <w:r w:rsidR="007F0E7C">
        <w:rPr>
          <w:rFonts w:asciiTheme="minorHAnsi" w:hAnsiTheme="minorHAnsi" w:cstheme="minorHAnsi"/>
          <w:color w:val="000000" w:themeColor="text1"/>
          <w:shd w:val="clear" w:color="auto" w:fill="FFFFFF"/>
        </w:rPr>
        <w:t>.</w:t>
      </w:r>
    </w:p>
    <w:p w14:paraId="66267A24" w14:textId="476E3790" w:rsidR="00CB66BA" w:rsidRDefault="00D24D82" w:rsidP="00CB66BA">
      <w:pPr>
        <w:rPr>
          <w:rFonts w:asciiTheme="minorHAnsi" w:hAnsiTheme="minorHAnsi" w:cstheme="minorHAnsi"/>
          <w:color w:val="000000"/>
          <w:shd w:val="clear" w:color="auto" w:fill="FFFFFF"/>
        </w:rPr>
      </w:pPr>
      <w:r w:rsidRPr="00E40F73">
        <w:rPr>
          <w:rFonts w:asciiTheme="minorHAnsi" w:hAnsiTheme="minorHAnsi" w:cstheme="minorHAnsi"/>
          <w:b/>
          <w:bCs/>
          <w:shd w:val="clear" w:color="auto" w:fill="FFFFFF"/>
        </w:rPr>
        <w:t>Guests:</w:t>
      </w:r>
      <w:r w:rsidRPr="00E40F73">
        <w:rPr>
          <w:rFonts w:asciiTheme="minorHAnsi" w:hAnsiTheme="minorHAnsi" w:cstheme="minorHAnsi"/>
          <w:shd w:val="clear" w:color="auto" w:fill="FFFFFF"/>
        </w:rPr>
        <w:t xml:space="preserve"> </w:t>
      </w:r>
      <w:r w:rsidR="00BF3A27">
        <w:rPr>
          <w:rFonts w:asciiTheme="minorHAnsi" w:hAnsiTheme="minorHAnsi" w:cstheme="minorHAnsi"/>
          <w:shd w:val="clear" w:color="auto" w:fill="FFFFFF"/>
        </w:rPr>
        <w:t xml:space="preserve">Anita Pope </w:t>
      </w:r>
      <w:r w:rsidR="00E81BBB">
        <w:rPr>
          <w:rFonts w:asciiTheme="minorHAnsi" w:hAnsiTheme="minorHAnsi" w:cstheme="minorHAnsi"/>
          <w:shd w:val="clear" w:color="auto" w:fill="FFFFFF"/>
        </w:rPr>
        <w:t>and Dawn.</w:t>
      </w:r>
    </w:p>
    <w:p w14:paraId="1ABA107F" w14:textId="77777777" w:rsidR="001D415B" w:rsidRPr="00301275" w:rsidRDefault="001D415B" w:rsidP="00CB66BA">
      <w:pPr>
        <w:rPr>
          <w:rFonts w:asciiTheme="minorHAnsi" w:hAnsiTheme="minorHAnsi" w:cstheme="minorHAnsi"/>
          <w:shd w:val="clear" w:color="auto" w:fill="FFFFFF"/>
        </w:rPr>
      </w:pPr>
    </w:p>
    <w:p w14:paraId="7E093E90" w14:textId="4523294E" w:rsidR="004F5419" w:rsidRDefault="00EB7919" w:rsidP="004F5419">
      <w:pPr>
        <w:outlineLvl w:val="0"/>
        <w:rPr>
          <w:rFonts w:asciiTheme="minorHAnsi" w:hAnsiTheme="minorHAnsi" w:cstheme="minorHAnsi"/>
        </w:rPr>
      </w:pPr>
      <w:r>
        <w:rPr>
          <w:rFonts w:asciiTheme="minorHAnsi" w:hAnsiTheme="minorHAnsi" w:cstheme="minorHAnsi"/>
          <w:color w:val="000000"/>
        </w:rPr>
        <w:t>Wilbert Nixon</w:t>
      </w:r>
      <w:r w:rsidR="00D24D82" w:rsidRPr="00E40F73">
        <w:rPr>
          <w:rFonts w:asciiTheme="minorHAnsi" w:hAnsiTheme="minorHAnsi" w:cstheme="minorHAnsi"/>
          <w:color w:val="000000"/>
        </w:rPr>
        <w:t xml:space="preserve"> </w:t>
      </w:r>
      <w:r w:rsidR="00411FED">
        <w:rPr>
          <w:rFonts w:asciiTheme="minorHAnsi" w:hAnsiTheme="minorHAnsi" w:cstheme="minorHAnsi"/>
          <w:color w:val="000000"/>
        </w:rPr>
        <w:t xml:space="preserve">was the meeting </w:t>
      </w:r>
      <w:r w:rsidR="00BF3A27">
        <w:rPr>
          <w:rFonts w:asciiTheme="minorHAnsi" w:hAnsiTheme="minorHAnsi" w:cstheme="minorHAnsi"/>
          <w:color w:val="000000"/>
        </w:rPr>
        <w:t>l</w:t>
      </w:r>
      <w:r w:rsidR="00411FED">
        <w:rPr>
          <w:rFonts w:asciiTheme="minorHAnsi" w:hAnsiTheme="minorHAnsi" w:cstheme="minorHAnsi"/>
          <w:color w:val="000000"/>
        </w:rPr>
        <w:t>ead</w:t>
      </w:r>
      <w:r w:rsidR="00BF3A27">
        <w:rPr>
          <w:rFonts w:asciiTheme="minorHAnsi" w:hAnsiTheme="minorHAnsi" w:cstheme="minorHAnsi"/>
          <w:color w:val="000000"/>
        </w:rPr>
        <w:t>er</w:t>
      </w:r>
      <w:r w:rsidR="0022126E" w:rsidRPr="00E40F73">
        <w:rPr>
          <w:rFonts w:asciiTheme="minorHAnsi" w:hAnsiTheme="minorHAnsi" w:cstheme="minorHAnsi"/>
          <w:color w:val="000000"/>
        </w:rPr>
        <w:t xml:space="preserve">. </w:t>
      </w:r>
      <w:r w:rsidR="00D24D82" w:rsidRPr="00E40F73">
        <w:rPr>
          <w:rFonts w:asciiTheme="minorHAnsi" w:hAnsiTheme="minorHAnsi" w:cstheme="minorHAnsi"/>
          <w:color w:val="000000"/>
        </w:rPr>
        <w:t>H</w:t>
      </w:r>
      <w:r w:rsidR="005C1D7A" w:rsidRPr="00E40F73">
        <w:rPr>
          <w:rFonts w:asciiTheme="minorHAnsi" w:hAnsiTheme="minorHAnsi" w:cstheme="minorHAnsi"/>
          <w:color w:val="000000"/>
        </w:rPr>
        <w:t>e</w:t>
      </w:r>
      <w:r w:rsidR="0022126E" w:rsidRPr="00E40F73">
        <w:rPr>
          <w:rFonts w:asciiTheme="minorHAnsi" w:hAnsiTheme="minorHAnsi" w:cstheme="minorHAnsi"/>
          <w:color w:val="000000"/>
        </w:rPr>
        <w:t xml:space="preserve"> </w:t>
      </w:r>
      <w:r w:rsidR="00C30827" w:rsidRPr="00E40F73">
        <w:rPr>
          <w:rFonts w:asciiTheme="minorHAnsi" w:hAnsiTheme="minorHAnsi" w:cstheme="minorHAnsi"/>
        </w:rPr>
        <w:t>w</w:t>
      </w:r>
      <w:r w:rsidR="003A737D" w:rsidRPr="00E40F73">
        <w:rPr>
          <w:rFonts w:asciiTheme="minorHAnsi" w:hAnsiTheme="minorHAnsi" w:cstheme="minorHAnsi"/>
        </w:rPr>
        <w:t>elcomed</w:t>
      </w:r>
      <w:r w:rsidR="0027076C">
        <w:rPr>
          <w:rFonts w:asciiTheme="minorHAnsi" w:hAnsiTheme="minorHAnsi" w:cstheme="minorHAnsi"/>
        </w:rPr>
        <w:t xml:space="preserve"> everyone including</w:t>
      </w:r>
      <w:r w:rsidR="003A737D" w:rsidRPr="00E40F73">
        <w:rPr>
          <w:rFonts w:asciiTheme="minorHAnsi" w:hAnsiTheme="minorHAnsi" w:cstheme="minorHAnsi"/>
        </w:rPr>
        <w:t xml:space="preserve"> new </w:t>
      </w:r>
      <w:r w:rsidR="00C30827" w:rsidRPr="00E40F73">
        <w:rPr>
          <w:rFonts w:asciiTheme="minorHAnsi" w:hAnsiTheme="minorHAnsi" w:cstheme="minorHAnsi"/>
        </w:rPr>
        <w:t>and</w:t>
      </w:r>
      <w:r w:rsidR="003B057E" w:rsidRPr="00E40F73">
        <w:rPr>
          <w:rFonts w:asciiTheme="minorHAnsi" w:hAnsiTheme="minorHAnsi" w:cstheme="minorHAnsi"/>
        </w:rPr>
        <w:t xml:space="preserve"> returning visitors</w:t>
      </w:r>
      <w:r w:rsidR="0027076C">
        <w:rPr>
          <w:rFonts w:asciiTheme="minorHAnsi" w:hAnsiTheme="minorHAnsi" w:cstheme="minorHAnsi"/>
        </w:rPr>
        <w:t>;</w:t>
      </w:r>
      <w:r w:rsidR="003B057E" w:rsidRPr="00E40F73">
        <w:rPr>
          <w:rFonts w:asciiTheme="minorHAnsi" w:hAnsiTheme="minorHAnsi" w:cstheme="minorHAnsi"/>
        </w:rPr>
        <w:t xml:space="preserve"> </w:t>
      </w:r>
      <w:r w:rsidR="003A737D" w:rsidRPr="00E40F73">
        <w:rPr>
          <w:rFonts w:asciiTheme="minorHAnsi" w:hAnsiTheme="minorHAnsi" w:cstheme="minorHAnsi"/>
        </w:rPr>
        <w:t>explained the club’s purpose</w:t>
      </w:r>
      <w:r w:rsidR="0027076C">
        <w:rPr>
          <w:rFonts w:asciiTheme="minorHAnsi" w:hAnsiTheme="minorHAnsi" w:cstheme="minorHAnsi"/>
        </w:rPr>
        <w:t xml:space="preserve"> &amp; objectives;</w:t>
      </w:r>
      <w:r w:rsidR="003A737D" w:rsidRPr="00E40F73">
        <w:rPr>
          <w:rFonts w:asciiTheme="minorHAnsi" w:hAnsiTheme="minorHAnsi" w:cstheme="minorHAnsi"/>
          <w:bCs/>
        </w:rPr>
        <w:t xml:space="preserve"> </w:t>
      </w:r>
      <w:r w:rsidR="00350AC7" w:rsidRPr="00E40F73">
        <w:rPr>
          <w:rFonts w:asciiTheme="minorHAnsi" w:hAnsiTheme="minorHAnsi" w:cstheme="minorHAnsi"/>
          <w:bCs/>
        </w:rPr>
        <w:t xml:space="preserve">reviewed announcements of upcoming events listed on the </w:t>
      </w:r>
      <w:r w:rsidR="00C22304" w:rsidRPr="00E40F73">
        <w:rPr>
          <w:rFonts w:asciiTheme="minorHAnsi" w:hAnsiTheme="minorHAnsi" w:cstheme="minorHAnsi"/>
          <w:bCs/>
        </w:rPr>
        <w:t>agenda</w:t>
      </w:r>
      <w:r w:rsidR="0027076C">
        <w:rPr>
          <w:rFonts w:asciiTheme="minorHAnsi" w:hAnsiTheme="minorHAnsi" w:cstheme="minorHAnsi"/>
          <w:bCs/>
        </w:rPr>
        <w:t>;</w:t>
      </w:r>
      <w:r w:rsidR="00AB3377" w:rsidRPr="00E40F73">
        <w:rPr>
          <w:rFonts w:asciiTheme="minorHAnsi" w:hAnsiTheme="minorHAnsi" w:cstheme="minorHAnsi"/>
        </w:rPr>
        <w:t xml:space="preserve"> and</w:t>
      </w:r>
      <w:r w:rsidR="006D34CC" w:rsidRPr="00E40F73">
        <w:rPr>
          <w:rFonts w:asciiTheme="minorHAnsi" w:hAnsiTheme="minorHAnsi" w:cstheme="minorHAnsi"/>
        </w:rPr>
        <w:t xml:space="preserve"> </w:t>
      </w:r>
      <w:r w:rsidR="00B5431F" w:rsidRPr="00E40F73">
        <w:rPr>
          <w:rFonts w:asciiTheme="minorHAnsi" w:hAnsiTheme="minorHAnsi" w:cstheme="minorHAnsi"/>
        </w:rPr>
        <w:t>conducted</w:t>
      </w:r>
      <w:r w:rsidR="000C3081" w:rsidRPr="00E40F73">
        <w:rPr>
          <w:rFonts w:asciiTheme="minorHAnsi" w:hAnsiTheme="minorHAnsi" w:cstheme="minorHAnsi"/>
        </w:rPr>
        <w:t xml:space="preserve"> the me</w:t>
      </w:r>
      <w:r w:rsidR="00B5431F" w:rsidRPr="00E40F73">
        <w:rPr>
          <w:rFonts w:asciiTheme="minorHAnsi" w:hAnsiTheme="minorHAnsi" w:cstheme="minorHAnsi"/>
        </w:rPr>
        <w:t xml:space="preserve">eting. </w:t>
      </w:r>
    </w:p>
    <w:p w14:paraId="43A35479" w14:textId="77777777" w:rsidR="00E81BBB" w:rsidRPr="00E81BBB" w:rsidRDefault="00E81BBB" w:rsidP="00E81BBB">
      <w:pPr>
        <w:pStyle w:val="ListParagraph"/>
        <w:ind w:left="360"/>
        <w:outlineLvl w:val="0"/>
        <w:rPr>
          <w:rFonts w:asciiTheme="minorHAnsi" w:hAnsiTheme="minorHAnsi" w:cstheme="minorHAnsi"/>
        </w:rPr>
      </w:pPr>
    </w:p>
    <w:p w14:paraId="6A12592A" w14:textId="0690EA07" w:rsidR="00411FED" w:rsidRPr="008F3EAC" w:rsidRDefault="00411FED" w:rsidP="00E81BBB">
      <w:pPr>
        <w:pStyle w:val="ListParagraph"/>
        <w:numPr>
          <w:ilvl w:val="0"/>
          <w:numId w:val="15"/>
        </w:numPr>
        <w:rPr>
          <w:rFonts w:asciiTheme="minorHAnsi" w:hAnsiTheme="minorHAnsi" w:cstheme="minorHAnsi"/>
          <w:i/>
          <w:color w:val="000000"/>
        </w:rPr>
      </w:pPr>
      <w:r>
        <w:rPr>
          <w:rFonts w:asciiTheme="minorHAnsi" w:hAnsiTheme="minorHAnsi" w:cstheme="minorHAnsi"/>
          <w:b/>
          <w:bCs/>
        </w:rPr>
        <w:t>Plan For Conducting Future Meetings</w:t>
      </w:r>
      <w:r w:rsidR="00584CAB">
        <w:rPr>
          <w:rFonts w:asciiTheme="minorHAnsi" w:hAnsiTheme="minorHAnsi" w:cstheme="minorHAnsi"/>
          <w:b/>
          <w:bCs/>
        </w:rPr>
        <w:t xml:space="preserve"> (Survey Results)</w:t>
      </w:r>
      <w:r>
        <w:rPr>
          <w:rFonts w:asciiTheme="minorHAnsi" w:hAnsiTheme="minorHAnsi" w:cstheme="minorHAnsi"/>
          <w:b/>
          <w:bCs/>
        </w:rPr>
        <w:t xml:space="preserve"> </w:t>
      </w:r>
      <w:r w:rsidR="008F3EAC">
        <w:rPr>
          <w:rFonts w:asciiTheme="minorHAnsi" w:hAnsiTheme="minorHAnsi" w:cstheme="minorHAnsi"/>
          <w:b/>
          <w:bCs/>
        </w:rPr>
        <w:t>–</w:t>
      </w:r>
      <w:r>
        <w:rPr>
          <w:rFonts w:asciiTheme="minorHAnsi" w:hAnsiTheme="minorHAnsi" w:cstheme="minorHAnsi"/>
          <w:b/>
          <w:bCs/>
        </w:rPr>
        <w:t xml:space="preserve"> Baskar</w:t>
      </w:r>
    </w:p>
    <w:p w14:paraId="3DB3CE3A" w14:textId="0F5ECB02" w:rsidR="008F3EAC" w:rsidRDefault="008F3EAC" w:rsidP="008F3EAC">
      <w:pPr>
        <w:ind w:left="360"/>
        <w:rPr>
          <w:rFonts w:asciiTheme="minorHAnsi" w:hAnsiTheme="minorHAnsi" w:cstheme="minorHAnsi"/>
          <w:color w:val="000000"/>
        </w:rPr>
      </w:pPr>
      <w:r>
        <w:rPr>
          <w:rFonts w:asciiTheme="minorHAnsi" w:hAnsiTheme="minorHAnsi" w:cstheme="minorHAnsi"/>
          <w:color w:val="000000"/>
        </w:rPr>
        <w:t>Baskar conducted an on-line survey last month regarding MICNOVA partners’ preferences for holding future meetings. THE RESULTS ARE:</w:t>
      </w:r>
    </w:p>
    <w:p w14:paraId="3CD696AA" w14:textId="137F5575" w:rsidR="008F3EAC" w:rsidRPr="00021F19" w:rsidRDefault="008F3EAC" w:rsidP="00021F19">
      <w:pPr>
        <w:pStyle w:val="ListParagraph"/>
        <w:numPr>
          <w:ilvl w:val="0"/>
          <w:numId w:val="17"/>
        </w:numPr>
        <w:rPr>
          <w:rFonts w:asciiTheme="minorHAnsi" w:hAnsiTheme="minorHAnsi" w:cstheme="minorHAnsi"/>
          <w:color w:val="000000"/>
        </w:rPr>
      </w:pPr>
      <w:r w:rsidRPr="00021F19">
        <w:rPr>
          <w:rFonts w:asciiTheme="minorHAnsi" w:hAnsiTheme="minorHAnsi" w:cstheme="minorHAnsi"/>
          <w:color w:val="000000"/>
        </w:rPr>
        <w:t>61.5% of respondents would like Hybrid – one meeting in-person each qtr. At the Library and other meetings via the Video Conf. – option 1</w:t>
      </w:r>
    </w:p>
    <w:p w14:paraId="663E2991" w14:textId="59B4AB55" w:rsidR="008F3EAC" w:rsidRPr="00021F19" w:rsidRDefault="008F3EAC" w:rsidP="00021F19">
      <w:pPr>
        <w:pStyle w:val="ListParagraph"/>
        <w:numPr>
          <w:ilvl w:val="0"/>
          <w:numId w:val="17"/>
        </w:numPr>
        <w:rPr>
          <w:rFonts w:asciiTheme="minorHAnsi" w:hAnsiTheme="minorHAnsi" w:cstheme="minorHAnsi"/>
          <w:color w:val="000000"/>
        </w:rPr>
      </w:pPr>
      <w:r w:rsidRPr="00021F19">
        <w:rPr>
          <w:rFonts w:asciiTheme="minorHAnsi" w:hAnsiTheme="minorHAnsi" w:cstheme="minorHAnsi"/>
          <w:color w:val="000000"/>
        </w:rPr>
        <w:t>38.5% would like only on-line meetings going forward. – option 2</w:t>
      </w:r>
    </w:p>
    <w:p w14:paraId="1A24E9BE" w14:textId="1FF3E34D" w:rsidR="008F3EAC" w:rsidRDefault="00F339A1" w:rsidP="008F3EAC">
      <w:pPr>
        <w:ind w:left="360"/>
        <w:rPr>
          <w:rFonts w:asciiTheme="minorHAnsi" w:hAnsiTheme="minorHAnsi" w:cstheme="minorHAnsi"/>
          <w:color w:val="000000"/>
        </w:rPr>
      </w:pPr>
      <w:r>
        <w:rPr>
          <w:rFonts w:asciiTheme="minorHAnsi" w:hAnsiTheme="minorHAnsi" w:cstheme="minorHAnsi"/>
          <w:color w:val="000000"/>
        </w:rPr>
        <w:t xml:space="preserve">Member </w:t>
      </w:r>
      <w:r w:rsidR="008F3EAC">
        <w:rPr>
          <w:rFonts w:asciiTheme="minorHAnsi" w:hAnsiTheme="minorHAnsi" w:cstheme="minorHAnsi"/>
          <w:color w:val="000000"/>
        </w:rPr>
        <w:t>Discussion pursued and it was decided to go w. Option no. 1</w:t>
      </w:r>
    </w:p>
    <w:p w14:paraId="031DCBC0" w14:textId="5D818B5C" w:rsidR="008F3EAC" w:rsidRPr="008F3EAC" w:rsidRDefault="008F3EAC" w:rsidP="008F3EAC">
      <w:pPr>
        <w:ind w:left="360"/>
        <w:rPr>
          <w:rFonts w:asciiTheme="minorHAnsi" w:hAnsiTheme="minorHAnsi" w:cstheme="minorHAnsi"/>
          <w:color w:val="000000"/>
        </w:rPr>
      </w:pPr>
      <w:r>
        <w:rPr>
          <w:rFonts w:asciiTheme="minorHAnsi" w:hAnsiTheme="minorHAnsi" w:cstheme="minorHAnsi"/>
          <w:color w:val="000000"/>
        </w:rPr>
        <w:t>Gla</w:t>
      </w:r>
      <w:r w:rsidR="00900F82">
        <w:rPr>
          <w:rFonts w:asciiTheme="minorHAnsi" w:hAnsiTheme="minorHAnsi" w:cstheme="minorHAnsi"/>
          <w:color w:val="000000"/>
        </w:rPr>
        <w:t xml:space="preserve">dys volunteered to get in touch </w:t>
      </w:r>
      <w:r>
        <w:rPr>
          <w:rFonts w:asciiTheme="minorHAnsi" w:hAnsiTheme="minorHAnsi" w:cstheme="minorHAnsi"/>
          <w:color w:val="000000"/>
        </w:rPr>
        <w:t>with</w:t>
      </w:r>
      <w:r w:rsidR="00900F82">
        <w:rPr>
          <w:rFonts w:asciiTheme="minorHAnsi" w:hAnsiTheme="minorHAnsi" w:cstheme="minorHAnsi"/>
          <w:color w:val="000000"/>
        </w:rPr>
        <w:t xml:space="preserve"> the</w:t>
      </w:r>
      <w:r>
        <w:rPr>
          <w:rFonts w:asciiTheme="minorHAnsi" w:hAnsiTheme="minorHAnsi" w:cstheme="minorHAnsi"/>
          <w:color w:val="000000"/>
        </w:rPr>
        <w:t xml:space="preserve"> </w:t>
      </w:r>
      <w:r w:rsidR="00F339A1">
        <w:rPr>
          <w:rFonts w:asciiTheme="minorHAnsi" w:hAnsiTheme="minorHAnsi" w:cstheme="minorHAnsi"/>
          <w:color w:val="000000"/>
        </w:rPr>
        <w:t xml:space="preserve">Tysons - </w:t>
      </w:r>
      <w:r>
        <w:rPr>
          <w:rFonts w:asciiTheme="minorHAnsi" w:hAnsiTheme="minorHAnsi" w:cstheme="minorHAnsi"/>
          <w:color w:val="000000"/>
        </w:rPr>
        <w:t>Pimmit Hill Lib</w:t>
      </w:r>
      <w:r w:rsidR="00BF3A27">
        <w:rPr>
          <w:rFonts w:asciiTheme="minorHAnsi" w:hAnsiTheme="minorHAnsi" w:cstheme="minorHAnsi"/>
          <w:color w:val="000000"/>
        </w:rPr>
        <w:t xml:space="preserve">rary </w:t>
      </w:r>
      <w:r w:rsidR="00BF3A27" w:rsidRPr="007F0E7C">
        <w:rPr>
          <w:rFonts w:asciiTheme="minorHAnsi" w:hAnsiTheme="minorHAnsi" w:cstheme="minorHAnsi"/>
          <w:color w:val="000000"/>
        </w:rPr>
        <w:t>to</w:t>
      </w:r>
      <w:r w:rsidR="00900F82" w:rsidRPr="007F0E7C">
        <w:rPr>
          <w:rFonts w:asciiTheme="minorHAnsi" w:hAnsiTheme="minorHAnsi" w:cstheme="minorHAnsi"/>
          <w:color w:val="000000"/>
        </w:rPr>
        <w:t xml:space="preserve"> find out </w:t>
      </w:r>
      <w:r w:rsidR="00BF3A27" w:rsidRPr="007F0E7C">
        <w:rPr>
          <w:rFonts w:asciiTheme="minorHAnsi" w:hAnsiTheme="minorHAnsi" w:cstheme="minorHAnsi"/>
          <w:color w:val="000000"/>
        </w:rPr>
        <w:t>whether it could provide a meeting room on a quarterly basis, and when</w:t>
      </w:r>
      <w:r w:rsidR="00900F82" w:rsidRPr="007F0E7C">
        <w:rPr>
          <w:rFonts w:asciiTheme="minorHAnsi" w:hAnsiTheme="minorHAnsi" w:cstheme="minorHAnsi"/>
          <w:color w:val="000000"/>
        </w:rPr>
        <w:t xml:space="preserve"> (Sept. – Oct.)</w:t>
      </w:r>
      <w:r w:rsidR="00BF3A27" w:rsidRPr="007F0E7C">
        <w:rPr>
          <w:rFonts w:asciiTheme="minorHAnsi" w:hAnsiTheme="minorHAnsi" w:cstheme="minorHAnsi"/>
          <w:color w:val="000000"/>
        </w:rPr>
        <w:t>,</w:t>
      </w:r>
      <w:r w:rsidR="00900F82" w:rsidRPr="007F0E7C">
        <w:rPr>
          <w:rFonts w:asciiTheme="minorHAnsi" w:hAnsiTheme="minorHAnsi" w:cstheme="minorHAnsi"/>
          <w:color w:val="000000"/>
        </w:rPr>
        <w:t xml:space="preserve"> </w:t>
      </w:r>
      <w:r w:rsidR="00BF3A27" w:rsidRPr="007F0E7C">
        <w:rPr>
          <w:rFonts w:asciiTheme="minorHAnsi" w:hAnsiTheme="minorHAnsi" w:cstheme="minorHAnsi"/>
          <w:color w:val="000000"/>
        </w:rPr>
        <w:t>we might hold</w:t>
      </w:r>
      <w:r w:rsidR="00F339A1" w:rsidRPr="007F0E7C">
        <w:rPr>
          <w:rFonts w:asciiTheme="minorHAnsi" w:hAnsiTheme="minorHAnsi" w:cstheme="minorHAnsi"/>
          <w:color w:val="000000"/>
        </w:rPr>
        <w:t xml:space="preserve"> </w:t>
      </w:r>
      <w:r w:rsidR="00BF3A27" w:rsidRPr="007F0E7C">
        <w:rPr>
          <w:rFonts w:asciiTheme="minorHAnsi" w:hAnsiTheme="minorHAnsi" w:cstheme="minorHAnsi"/>
          <w:color w:val="000000"/>
        </w:rPr>
        <w:t>our first quarterly</w:t>
      </w:r>
      <w:r w:rsidR="00F339A1" w:rsidRPr="007F0E7C">
        <w:rPr>
          <w:rFonts w:asciiTheme="minorHAnsi" w:hAnsiTheme="minorHAnsi" w:cstheme="minorHAnsi"/>
          <w:color w:val="000000"/>
        </w:rPr>
        <w:t xml:space="preserve"> </w:t>
      </w:r>
      <w:r w:rsidR="00BF3A27" w:rsidRPr="007F0E7C">
        <w:rPr>
          <w:rFonts w:asciiTheme="minorHAnsi" w:hAnsiTheme="minorHAnsi" w:cstheme="minorHAnsi"/>
          <w:color w:val="000000"/>
        </w:rPr>
        <w:t xml:space="preserve">in-person </w:t>
      </w:r>
      <w:r w:rsidR="00F339A1" w:rsidRPr="007F0E7C">
        <w:rPr>
          <w:rFonts w:asciiTheme="minorHAnsi" w:hAnsiTheme="minorHAnsi" w:cstheme="minorHAnsi"/>
          <w:color w:val="000000"/>
        </w:rPr>
        <w:t>M</w:t>
      </w:r>
      <w:r w:rsidR="00900F82" w:rsidRPr="007F0E7C">
        <w:rPr>
          <w:rFonts w:asciiTheme="minorHAnsi" w:hAnsiTheme="minorHAnsi" w:cstheme="minorHAnsi"/>
          <w:color w:val="000000"/>
        </w:rPr>
        <w:t xml:space="preserve">ICNOVA meeting </w:t>
      </w:r>
      <w:r w:rsidR="00BF3A27" w:rsidRPr="007F0E7C">
        <w:rPr>
          <w:rFonts w:asciiTheme="minorHAnsi" w:hAnsiTheme="minorHAnsi" w:cstheme="minorHAnsi"/>
          <w:color w:val="000000"/>
        </w:rPr>
        <w:t>with the Library’s publicity</w:t>
      </w:r>
      <w:r w:rsidR="00900F82" w:rsidRPr="007F0E7C">
        <w:rPr>
          <w:rFonts w:asciiTheme="minorHAnsi" w:hAnsiTheme="minorHAnsi" w:cstheme="minorHAnsi"/>
          <w:color w:val="000000"/>
        </w:rPr>
        <w:t>.</w:t>
      </w:r>
    </w:p>
    <w:p w14:paraId="08D5A6C0" w14:textId="77777777" w:rsidR="00411FED" w:rsidRPr="00411FED" w:rsidRDefault="00411FED" w:rsidP="00F339A1">
      <w:pPr>
        <w:pStyle w:val="ListParagraph"/>
        <w:ind w:left="360"/>
        <w:rPr>
          <w:rFonts w:asciiTheme="minorHAnsi" w:hAnsiTheme="minorHAnsi" w:cstheme="minorHAnsi"/>
          <w:i/>
          <w:color w:val="000000"/>
        </w:rPr>
      </w:pPr>
    </w:p>
    <w:p w14:paraId="7E480D23" w14:textId="3D9A9D5F" w:rsidR="00DF6310" w:rsidRPr="00E81BBB" w:rsidRDefault="00DF6310" w:rsidP="00E81BBB">
      <w:pPr>
        <w:pStyle w:val="ListParagraph"/>
        <w:numPr>
          <w:ilvl w:val="0"/>
          <w:numId w:val="15"/>
        </w:numPr>
        <w:rPr>
          <w:rFonts w:asciiTheme="minorHAnsi" w:hAnsiTheme="minorHAnsi" w:cstheme="minorHAnsi"/>
          <w:i/>
          <w:color w:val="000000"/>
        </w:rPr>
      </w:pPr>
      <w:r w:rsidRPr="00E81BBB">
        <w:rPr>
          <w:rFonts w:asciiTheme="minorHAnsi" w:hAnsiTheme="minorHAnsi" w:cstheme="minorHAnsi"/>
          <w:b/>
          <w:bCs/>
        </w:rPr>
        <w:t>Manifest Investing Subscription</w:t>
      </w:r>
      <w:r w:rsidRPr="00E81BBB">
        <w:rPr>
          <w:rFonts w:asciiTheme="minorHAnsi" w:hAnsiTheme="minorHAnsi" w:cstheme="minorHAnsi"/>
          <w:b/>
          <w:color w:val="000000"/>
        </w:rPr>
        <w:t xml:space="preserve">: </w:t>
      </w:r>
      <w:r w:rsidR="00F339A1">
        <w:rPr>
          <w:rFonts w:asciiTheme="minorHAnsi" w:hAnsiTheme="minorHAnsi" w:cstheme="minorHAnsi"/>
          <w:b/>
          <w:color w:val="000000"/>
        </w:rPr>
        <w:t>Sheryl</w:t>
      </w:r>
    </w:p>
    <w:p w14:paraId="2D2CF4B2" w14:textId="6019B478" w:rsidR="00DF6310" w:rsidRPr="00E40F73" w:rsidRDefault="00DF6310" w:rsidP="00DF6310">
      <w:pPr>
        <w:ind w:left="360"/>
        <w:rPr>
          <w:rFonts w:asciiTheme="minorHAnsi" w:hAnsiTheme="minorHAnsi" w:cstheme="minorHAnsi"/>
          <w:color w:val="000000"/>
        </w:rPr>
      </w:pPr>
      <w:r>
        <w:rPr>
          <w:rFonts w:asciiTheme="minorHAnsi" w:hAnsiTheme="minorHAnsi" w:cstheme="minorHAnsi"/>
        </w:rPr>
        <w:t xml:space="preserve">Sheryl requested that club members </w:t>
      </w:r>
      <w:r w:rsidR="00F339A1">
        <w:rPr>
          <w:rFonts w:asciiTheme="minorHAnsi" w:hAnsiTheme="minorHAnsi" w:cstheme="minorHAnsi"/>
        </w:rPr>
        <w:t>subscribing to the Manifest Investing to send her the check for the said amount (in her email to subscribers) to pay for Manifest investing new 2021 – 2022 Subscrip</w:t>
      </w:r>
      <w:r w:rsidR="009D73AD">
        <w:rPr>
          <w:rFonts w:asciiTheme="minorHAnsi" w:hAnsiTheme="minorHAnsi" w:cstheme="minorHAnsi"/>
        </w:rPr>
        <w:t>tion</w:t>
      </w:r>
      <w:r>
        <w:rPr>
          <w:rFonts w:asciiTheme="minorHAnsi" w:hAnsiTheme="minorHAnsi" w:cstheme="minorHAnsi"/>
        </w:rPr>
        <w:t xml:space="preserve">. </w:t>
      </w:r>
    </w:p>
    <w:p w14:paraId="471FC886" w14:textId="77777777" w:rsidR="006A49F5" w:rsidRPr="00E40F73" w:rsidRDefault="006A49F5" w:rsidP="004F5419">
      <w:pPr>
        <w:outlineLvl w:val="0"/>
        <w:rPr>
          <w:rFonts w:asciiTheme="minorHAnsi" w:hAnsiTheme="minorHAnsi" w:cstheme="minorHAnsi"/>
        </w:rPr>
      </w:pPr>
    </w:p>
    <w:p w14:paraId="18A3FC19" w14:textId="6F941B9A" w:rsidR="0023423D" w:rsidRPr="00E81BBB" w:rsidRDefault="0023423D" w:rsidP="00E81BBB">
      <w:pPr>
        <w:pStyle w:val="ListParagraph"/>
        <w:numPr>
          <w:ilvl w:val="0"/>
          <w:numId w:val="15"/>
        </w:numPr>
        <w:rPr>
          <w:rFonts w:asciiTheme="minorHAnsi" w:hAnsiTheme="minorHAnsi" w:cstheme="minorHAnsi"/>
          <w:i/>
          <w:color w:val="000000"/>
        </w:rPr>
      </w:pPr>
      <w:r w:rsidRPr="00E81BBB">
        <w:rPr>
          <w:rFonts w:asciiTheme="minorHAnsi" w:hAnsiTheme="minorHAnsi" w:cstheme="minorHAnsi"/>
          <w:b/>
          <w:bCs/>
        </w:rPr>
        <w:t>Assistant Treasurer</w:t>
      </w:r>
      <w:r w:rsidRPr="00E81BBB">
        <w:rPr>
          <w:rFonts w:asciiTheme="minorHAnsi" w:hAnsiTheme="minorHAnsi" w:cstheme="minorHAnsi"/>
          <w:b/>
          <w:color w:val="000000"/>
        </w:rPr>
        <w:t xml:space="preserve">: </w:t>
      </w:r>
      <w:r w:rsidR="00F339A1">
        <w:rPr>
          <w:rFonts w:asciiTheme="minorHAnsi" w:hAnsiTheme="minorHAnsi" w:cstheme="minorHAnsi"/>
          <w:b/>
          <w:color w:val="000000"/>
        </w:rPr>
        <w:t>Gladys</w:t>
      </w:r>
    </w:p>
    <w:p w14:paraId="7FA40658" w14:textId="375E9716" w:rsidR="00AD35DC" w:rsidRDefault="00633D8D" w:rsidP="001D415B">
      <w:pPr>
        <w:ind w:left="360"/>
        <w:rPr>
          <w:rFonts w:asciiTheme="minorHAnsi" w:hAnsiTheme="minorHAnsi" w:cstheme="minorHAnsi"/>
          <w:color w:val="000000"/>
        </w:rPr>
      </w:pPr>
      <w:r>
        <w:rPr>
          <w:rFonts w:asciiTheme="minorHAnsi" w:hAnsiTheme="minorHAnsi" w:cstheme="minorHAnsi"/>
          <w:b/>
          <w:bCs/>
        </w:rPr>
        <w:t>M</w:t>
      </w:r>
      <w:r w:rsidR="004B4B5D">
        <w:rPr>
          <w:rFonts w:asciiTheme="minorHAnsi" w:hAnsiTheme="minorHAnsi" w:cstheme="minorHAnsi"/>
          <w:b/>
          <w:bCs/>
        </w:rPr>
        <w:t>ember withdrawal</w:t>
      </w:r>
      <w:r>
        <w:rPr>
          <w:rFonts w:asciiTheme="minorHAnsi" w:hAnsiTheme="minorHAnsi" w:cstheme="minorHAnsi"/>
          <w:b/>
          <w:bCs/>
        </w:rPr>
        <w:t xml:space="preserve"> from MICNOVA</w:t>
      </w:r>
      <w:r w:rsidR="004B4B5D">
        <w:rPr>
          <w:rFonts w:asciiTheme="minorHAnsi" w:hAnsiTheme="minorHAnsi" w:cstheme="minorHAnsi"/>
          <w:b/>
          <w:bCs/>
        </w:rPr>
        <w:t xml:space="preserve"> for </w:t>
      </w:r>
      <w:r w:rsidR="002109E9" w:rsidRPr="0019264E">
        <w:rPr>
          <w:rFonts w:asciiTheme="minorHAnsi" w:hAnsiTheme="minorHAnsi" w:cstheme="minorHAnsi"/>
          <w:b/>
          <w:bCs/>
          <w:color w:val="000000"/>
        </w:rPr>
        <w:t>Kent Billmyer</w:t>
      </w:r>
      <w:r w:rsidR="0019264E" w:rsidRPr="0019264E">
        <w:rPr>
          <w:rFonts w:asciiTheme="minorHAnsi" w:hAnsiTheme="minorHAnsi" w:cstheme="minorHAnsi"/>
          <w:b/>
          <w:bCs/>
          <w:color w:val="000000"/>
        </w:rPr>
        <w:t>:</w:t>
      </w:r>
      <w:r w:rsidR="002109E9" w:rsidRPr="00E40F73">
        <w:rPr>
          <w:rFonts w:asciiTheme="minorHAnsi" w:hAnsiTheme="minorHAnsi" w:cstheme="minorHAnsi"/>
          <w:color w:val="000000"/>
        </w:rPr>
        <w:t> </w:t>
      </w:r>
      <w:r w:rsidR="004B4B5D">
        <w:rPr>
          <w:rFonts w:asciiTheme="minorHAnsi" w:hAnsiTheme="minorHAnsi" w:cstheme="minorHAnsi"/>
          <w:color w:val="000000"/>
        </w:rPr>
        <w:t>Kent has not responded to any of the several attempts and communications vehicles that have been used so far</w:t>
      </w:r>
      <w:r w:rsidR="00DF6310">
        <w:rPr>
          <w:rFonts w:asciiTheme="minorHAnsi" w:hAnsiTheme="minorHAnsi" w:cstheme="minorHAnsi"/>
          <w:color w:val="000000"/>
        </w:rPr>
        <w:t xml:space="preserve"> by Gladys</w:t>
      </w:r>
      <w:r w:rsidR="004B4B5D">
        <w:rPr>
          <w:rFonts w:asciiTheme="minorHAnsi" w:hAnsiTheme="minorHAnsi" w:cstheme="minorHAnsi"/>
          <w:color w:val="000000"/>
        </w:rPr>
        <w:t xml:space="preserve"> to track his whereabouts</w:t>
      </w:r>
      <w:r w:rsidR="00DF6310">
        <w:rPr>
          <w:rFonts w:asciiTheme="minorHAnsi" w:hAnsiTheme="minorHAnsi" w:cstheme="minorHAnsi"/>
          <w:color w:val="000000"/>
        </w:rPr>
        <w:t>.</w:t>
      </w:r>
      <w:r w:rsidR="004B4B5D">
        <w:rPr>
          <w:rFonts w:asciiTheme="minorHAnsi" w:hAnsiTheme="minorHAnsi" w:cstheme="minorHAnsi"/>
          <w:color w:val="000000"/>
        </w:rPr>
        <w:t xml:space="preserve"> Wilbert and Arvind suggested to send Kent</w:t>
      </w:r>
      <w:r w:rsidR="00560F79">
        <w:rPr>
          <w:rFonts w:asciiTheme="minorHAnsi" w:hAnsiTheme="minorHAnsi" w:cstheme="minorHAnsi"/>
          <w:color w:val="000000"/>
        </w:rPr>
        <w:t xml:space="preserve"> </w:t>
      </w:r>
      <w:r w:rsidR="00560F79" w:rsidRPr="007F0E7C">
        <w:rPr>
          <w:rFonts w:asciiTheme="minorHAnsi" w:hAnsiTheme="minorHAnsi" w:cstheme="minorHAnsi"/>
          <w:color w:val="000000"/>
        </w:rPr>
        <w:t xml:space="preserve">a last letter </w:t>
      </w:r>
      <w:r w:rsidR="004B4B5D" w:rsidRPr="007F0E7C">
        <w:rPr>
          <w:rFonts w:asciiTheme="minorHAnsi" w:hAnsiTheme="minorHAnsi" w:cstheme="minorHAnsi"/>
          <w:color w:val="000000"/>
        </w:rPr>
        <w:t>via</w:t>
      </w:r>
      <w:r w:rsidR="004B4B5D">
        <w:rPr>
          <w:rFonts w:asciiTheme="minorHAnsi" w:hAnsiTheme="minorHAnsi" w:cstheme="minorHAnsi"/>
          <w:color w:val="000000"/>
        </w:rPr>
        <w:t xml:space="preserve"> </w:t>
      </w:r>
      <w:r w:rsidR="004B4B5D">
        <w:rPr>
          <w:rFonts w:asciiTheme="minorHAnsi" w:hAnsiTheme="minorHAnsi" w:cstheme="minorHAnsi"/>
          <w:color w:val="000000"/>
          <w:u w:val="single"/>
        </w:rPr>
        <w:t>Certified M</w:t>
      </w:r>
      <w:r w:rsidR="004B4B5D" w:rsidRPr="004B4B5D">
        <w:rPr>
          <w:rFonts w:asciiTheme="minorHAnsi" w:hAnsiTheme="minorHAnsi" w:cstheme="minorHAnsi"/>
          <w:color w:val="000000"/>
          <w:u w:val="single"/>
        </w:rPr>
        <w:t xml:space="preserve">ail with Return Receipt </w:t>
      </w:r>
      <w:r w:rsidR="00AE4DF1">
        <w:rPr>
          <w:rFonts w:asciiTheme="minorHAnsi" w:hAnsiTheme="minorHAnsi" w:cstheme="minorHAnsi"/>
          <w:color w:val="000000"/>
          <w:u w:val="single"/>
        </w:rPr>
        <w:t>Requested</w:t>
      </w:r>
      <w:r w:rsidR="00134194">
        <w:rPr>
          <w:rFonts w:asciiTheme="minorHAnsi" w:hAnsiTheme="minorHAnsi" w:cstheme="minorHAnsi"/>
          <w:color w:val="000000"/>
          <w:u w:val="single"/>
        </w:rPr>
        <w:t xml:space="preserve"> for certified delivery to the recipient. The delivery receipt must be </w:t>
      </w:r>
      <w:r w:rsidR="00AE4DF1">
        <w:rPr>
          <w:rFonts w:asciiTheme="minorHAnsi" w:hAnsiTheme="minorHAnsi" w:cstheme="minorHAnsi"/>
          <w:color w:val="000000"/>
          <w:u w:val="single"/>
        </w:rPr>
        <w:t xml:space="preserve">finally </w:t>
      </w:r>
      <w:r w:rsidR="004B4B5D" w:rsidRPr="004B4B5D">
        <w:rPr>
          <w:rFonts w:asciiTheme="minorHAnsi" w:hAnsiTheme="minorHAnsi" w:cstheme="minorHAnsi"/>
          <w:color w:val="000000"/>
          <w:u w:val="single"/>
        </w:rPr>
        <w:t>signed by him</w:t>
      </w:r>
      <w:r w:rsidR="00134194">
        <w:rPr>
          <w:rFonts w:asciiTheme="minorHAnsi" w:hAnsiTheme="minorHAnsi" w:cstheme="minorHAnsi"/>
          <w:color w:val="000000"/>
          <w:u w:val="single"/>
        </w:rPr>
        <w:t xml:space="preserve"> indicating his address where the payment can be sent</w:t>
      </w:r>
      <w:r w:rsidR="004B4B5D">
        <w:rPr>
          <w:rFonts w:asciiTheme="minorHAnsi" w:hAnsiTheme="minorHAnsi" w:cstheme="minorHAnsi"/>
          <w:color w:val="000000"/>
        </w:rPr>
        <w:t>. Until he responds</w:t>
      </w:r>
      <w:r w:rsidR="00166E52">
        <w:rPr>
          <w:rFonts w:asciiTheme="minorHAnsi" w:hAnsiTheme="minorHAnsi" w:cstheme="minorHAnsi"/>
          <w:color w:val="000000"/>
        </w:rPr>
        <w:t xml:space="preserve"> to the certified letter</w:t>
      </w:r>
      <w:r w:rsidR="004B4B5D">
        <w:rPr>
          <w:rFonts w:asciiTheme="minorHAnsi" w:hAnsiTheme="minorHAnsi" w:cstheme="minorHAnsi"/>
          <w:color w:val="000000"/>
        </w:rPr>
        <w:t>, the check for his share of the partnership</w:t>
      </w:r>
      <w:r w:rsidR="00166E52">
        <w:rPr>
          <w:rFonts w:asciiTheme="minorHAnsi" w:hAnsiTheme="minorHAnsi" w:cstheme="minorHAnsi"/>
          <w:color w:val="000000"/>
        </w:rPr>
        <w:t xml:space="preserve"> after his dissolution</w:t>
      </w:r>
      <w:r w:rsidR="004B4B5D">
        <w:rPr>
          <w:rFonts w:asciiTheme="minorHAnsi" w:hAnsiTheme="minorHAnsi" w:cstheme="minorHAnsi"/>
          <w:color w:val="000000"/>
        </w:rPr>
        <w:t xml:space="preserve"> will not be released by MICNOVA. </w:t>
      </w:r>
      <w:r w:rsidR="00193E0A" w:rsidRPr="007F0E7C">
        <w:rPr>
          <w:rFonts w:asciiTheme="minorHAnsi" w:hAnsiTheme="minorHAnsi" w:cstheme="minorHAnsi"/>
          <w:color w:val="000000"/>
        </w:rPr>
        <w:t xml:space="preserve">Based on the Club’s Operating Procedures, Kent’s payout value would be taken from last trading day of June, the month the Club voted to remove him: </w:t>
      </w:r>
      <w:r w:rsidR="00193E0A" w:rsidRPr="007F0E7C">
        <w:rPr>
          <w:u w:val="single"/>
        </w:rPr>
        <w:t>$7,417.40.</w:t>
      </w:r>
    </w:p>
    <w:p w14:paraId="51632D99" w14:textId="63C54E36" w:rsidR="00283A44" w:rsidRDefault="00283A44" w:rsidP="002109E9">
      <w:pPr>
        <w:ind w:left="360"/>
        <w:rPr>
          <w:rFonts w:asciiTheme="minorHAnsi" w:hAnsiTheme="minorHAnsi" w:cstheme="minorHAnsi"/>
          <w:color w:val="000000"/>
        </w:rPr>
      </w:pPr>
    </w:p>
    <w:p w14:paraId="235646DC" w14:textId="3FE92636" w:rsidR="00C17174" w:rsidRDefault="00C17174" w:rsidP="002109E9">
      <w:pPr>
        <w:ind w:left="360"/>
        <w:rPr>
          <w:rFonts w:asciiTheme="minorHAnsi" w:hAnsiTheme="minorHAnsi" w:cstheme="minorHAnsi"/>
          <w:color w:val="000000"/>
        </w:rPr>
      </w:pPr>
    </w:p>
    <w:p w14:paraId="6E6BB99C" w14:textId="77777777" w:rsidR="00C17174" w:rsidRDefault="00C17174" w:rsidP="002109E9">
      <w:pPr>
        <w:ind w:left="360"/>
        <w:rPr>
          <w:rFonts w:asciiTheme="minorHAnsi" w:hAnsiTheme="minorHAnsi" w:cstheme="minorHAnsi"/>
          <w:color w:val="000000"/>
        </w:rPr>
      </w:pPr>
    </w:p>
    <w:p w14:paraId="05C08A46" w14:textId="6605D0AD" w:rsidR="00283A44" w:rsidRPr="00E40F73" w:rsidRDefault="008653DD" w:rsidP="00283A44">
      <w:pPr>
        <w:numPr>
          <w:ilvl w:val="0"/>
          <w:numId w:val="1"/>
        </w:numPr>
        <w:rPr>
          <w:rFonts w:asciiTheme="minorHAnsi" w:hAnsiTheme="minorHAnsi" w:cstheme="minorHAnsi"/>
          <w:i/>
          <w:color w:val="000000"/>
        </w:rPr>
      </w:pPr>
      <w:r>
        <w:rPr>
          <w:rFonts w:asciiTheme="minorHAnsi" w:hAnsiTheme="minorHAnsi" w:cstheme="minorHAnsi"/>
          <w:b/>
          <w:color w:val="000000"/>
        </w:rPr>
        <w:t>New stock presentation</w:t>
      </w:r>
      <w:r w:rsidR="005004E9">
        <w:rPr>
          <w:rFonts w:asciiTheme="minorHAnsi" w:hAnsiTheme="minorHAnsi" w:cstheme="minorHAnsi"/>
          <w:b/>
          <w:color w:val="000000"/>
        </w:rPr>
        <w:t xml:space="preserve"> </w:t>
      </w:r>
      <w:r w:rsidR="001D415B">
        <w:rPr>
          <w:rFonts w:asciiTheme="minorHAnsi" w:hAnsiTheme="minorHAnsi" w:cstheme="minorHAnsi"/>
          <w:b/>
          <w:color w:val="000000"/>
        </w:rPr>
        <w:t>– Pat Onufrak</w:t>
      </w:r>
    </w:p>
    <w:p w14:paraId="54D360CF" w14:textId="3160D41C" w:rsidR="008653DD" w:rsidRDefault="001D415B" w:rsidP="00283A44">
      <w:pPr>
        <w:ind w:left="360"/>
        <w:rPr>
          <w:rFonts w:asciiTheme="minorHAnsi" w:hAnsiTheme="minorHAnsi" w:cstheme="minorHAnsi"/>
          <w:color w:val="000000"/>
        </w:rPr>
      </w:pPr>
      <w:r>
        <w:rPr>
          <w:rFonts w:asciiTheme="minorHAnsi" w:hAnsiTheme="minorHAnsi" w:cstheme="minorHAnsi"/>
          <w:color w:val="000000"/>
        </w:rPr>
        <w:t xml:space="preserve">Pat presented a new stock, Algonquin Power &amp; Utilities (AQN) – NYSE stock </w:t>
      </w:r>
      <w:r w:rsidR="009D73AD">
        <w:rPr>
          <w:rFonts w:asciiTheme="minorHAnsi" w:hAnsiTheme="minorHAnsi" w:cstheme="minorHAnsi"/>
          <w:color w:val="000000"/>
        </w:rPr>
        <w:t xml:space="preserve">exchange, </w:t>
      </w:r>
      <w:r>
        <w:rPr>
          <w:rFonts w:asciiTheme="minorHAnsi" w:hAnsiTheme="minorHAnsi" w:cstheme="minorHAnsi"/>
          <w:color w:val="000000"/>
        </w:rPr>
        <w:t>via a PPT. presentation</w:t>
      </w:r>
      <w:r w:rsidR="009D73AD">
        <w:rPr>
          <w:rFonts w:asciiTheme="minorHAnsi" w:hAnsiTheme="minorHAnsi" w:cstheme="minorHAnsi"/>
          <w:color w:val="000000"/>
        </w:rPr>
        <w:t xml:space="preserve"> of its financial fundamentals and the recent SSG</w:t>
      </w:r>
      <w:r>
        <w:rPr>
          <w:rFonts w:asciiTheme="minorHAnsi" w:hAnsiTheme="minorHAnsi" w:cstheme="minorHAnsi"/>
          <w:color w:val="000000"/>
        </w:rPr>
        <w:t>. AQN is an Electrical Generation Transmission Company as part of the Canadian Renewable Energy Group.</w:t>
      </w:r>
      <w:r w:rsidR="009D73AD">
        <w:rPr>
          <w:rFonts w:asciiTheme="minorHAnsi" w:hAnsiTheme="minorHAnsi" w:cstheme="minorHAnsi"/>
          <w:color w:val="000000"/>
        </w:rPr>
        <w:t xml:space="preserve"> It is an S&amp;P /TSX 60 in the Toronto Stock Exchange. This stock is not covered by VL Report – at least it couldn’t be found anywhere in the VL. </w:t>
      </w:r>
      <w:r w:rsidR="00594C86">
        <w:rPr>
          <w:rFonts w:asciiTheme="minorHAnsi" w:hAnsiTheme="minorHAnsi" w:cstheme="minorHAnsi"/>
          <w:color w:val="000000"/>
        </w:rPr>
        <w:t xml:space="preserve">The presentation was well received with Q/A’s and discussion that followed. </w:t>
      </w:r>
      <w:r w:rsidR="009D73AD">
        <w:rPr>
          <w:rFonts w:asciiTheme="minorHAnsi" w:hAnsiTheme="minorHAnsi" w:cstheme="minorHAnsi"/>
          <w:color w:val="000000"/>
        </w:rPr>
        <w:t xml:space="preserve">The Stock Analysis via SSG came up in the “BUY” Range. Yahoo Finance has labelled this stock among the three top utility companies to consider for investment since the stock is currently </w:t>
      </w:r>
      <w:r w:rsidR="009D73AD" w:rsidRPr="007F0E7C">
        <w:rPr>
          <w:rFonts w:asciiTheme="minorHAnsi" w:hAnsiTheme="minorHAnsi" w:cstheme="minorHAnsi"/>
          <w:color w:val="000000"/>
        </w:rPr>
        <w:t>undervalued.</w:t>
      </w:r>
      <w:r w:rsidR="009D73AD">
        <w:rPr>
          <w:rFonts w:asciiTheme="minorHAnsi" w:hAnsiTheme="minorHAnsi" w:cstheme="minorHAnsi"/>
          <w:color w:val="000000"/>
        </w:rPr>
        <w:t xml:space="preserve"> </w:t>
      </w:r>
    </w:p>
    <w:p w14:paraId="6A384D2B" w14:textId="77777777" w:rsidR="008653DD" w:rsidRDefault="008653DD" w:rsidP="00283A44">
      <w:pPr>
        <w:ind w:left="360"/>
        <w:rPr>
          <w:rFonts w:asciiTheme="minorHAnsi" w:hAnsiTheme="minorHAnsi" w:cstheme="minorHAnsi"/>
          <w:color w:val="000000"/>
        </w:rPr>
      </w:pPr>
    </w:p>
    <w:p w14:paraId="5E95154C" w14:textId="5B86D3FC" w:rsidR="008653DD" w:rsidRPr="00E40F73" w:rsidRDefault="008653DD" w:rsidP="008653DD">
      <w:pPr>
        <w:numPr>
          <w:ilvl w:val="0"/>
          <w:numId w:val="1"/>
        </w:numPr>
        <w:rPr>
          <w:rFonts w:asciiTheme="minorHAnsi" w:hAnsiTheme="minorHAnsi" w:cstheme="minorHAnsi"/>
          <w:i/>
          <w:color w:val="000000"/>
        </w:rPr>
      </w:pPr>
      <w:r w:rsidRPr="00E40F73">
        <w:rPr>
          <w:rFonts w:asciiTheme="minorHAnsi" w:hAnsiTheme="minorHAnsi" w:cstheme="minorHAnsi"/>
          <w:b/>
          <w:color w:val="000000"/>
        </w:rPr>
        <w:t xml:space="preserve">Education: </w:t>
      </w:r>
      <w:r w:rsidR="00134194">
        <w:rPr>
          <w:rFonts w:asciiTheme="minorHAnsi" w:hAnsiTheme="minorHAnsi" w:cstheme="minorHAnsi"/>
          <w:b/>
          <w:color w:val="000000"/>
        </w:rPr>
        <w:t>Power Point (PPT) Presentation Tool Use</w:t>
      </w:r>
      <w:r w:rsidR="001D415B">
        <w:rPr>
          <w:rFonts w:asciiTheme="minorHAnsi" w:hAnsiTheme="minorHAnsi" w:cstheme="minorHAnsi"/>
          <w:b/>
          <w:color w:val="000000"/>
        </w:rPr>
        <w:t xml:space="preserve"> by Sheryl</w:t>
      </w:r>
    </w:p>
    <w:p w14:paraId="185EE21F" w14:textId="7F1434FC" w:rsidR="008653DD" w:rsidRDefault="001D415B" w:rsidP="008653DD">
      <w:pPr>
        <w:ind w:left="360"/>
        <w:rPr>
          <w:rFonts w:asciiTheme="minorHAnsi" w:hAnsiTheme="minorHAnsi" w:cstheme="minorHAnsi"/>
          <w:color w:val="000000"/>
        </w:rPr>
      </w:pPr>
      <w:r>
        <w:rPr>
          <w:rFonts w:asciiTheme="minorHAnsi" w:hAnsiTheme="minorHAnsi" w:cstheme="minorHAnsi"/>
          <w:color w:val="000000"/>
        </w:rPr>
        <w:t>Sheryl</w:t>
      </w:r>
      <w:r w:rsidR="00B9102F">
        <w:rPr>
          <w:rFonts w:asciiTheme="minorHAnsi" w:hAnsiTheme="minorHAnsi" w:cstheme="minorHAnsi"/>
          <w:color w:val="000000"/>
        </w:rPr>
        <w:t xml:space="preserve"> presented educational instructions regarding “How to Put Together a PPT.” for a New Stock Presentation. </w:t>
      </w:r>
      <w:r w:rsidR="00937604">
        <w:rPr>
          <w:rFonts w:asciiTheme="minorHAnsi" w:hAnsiTheme="minorHAnsi" w:cstheme="minorHAnsi"/>
          <w:color w:val="000000"/>
        </w:rPr>
        <w:t xml:space="preserve">Her focus was how to use the SNIPPING TOOL on the PC to extract data from a reference to present it for the audience on a PPT. She used the example of </w:t>
      </w:r>
      <w:proofErr w:type="spellStart"/>
      <w:r w:rsidR="00937604">
        <w:rPr>
          <w:rFonts w:asciiTheme="minorHAnsi" w:hAnsiTheme="minorHAnsi" w:cstheme="minorHAnsi"/>
          <w:color w:val="000000"/>
        </w:rPr>
        <w:t>Medifest</w:t>
      </w:r>
      <w:proofErr w:type="spellEnd"/>
      <w:r w:rsidR="00937604">
        <w:rPr>
          <w:rFonts w:asciiTheme="minorHAnsi" w:hAnsiTheme="minorHAnsi" w:cstheme="minorHAnsi"/>
          <w:color w:val="000000"/>
        </w:rPr>
        <w:t xml:space="preserve"> – OPTAVIA.</w:t>
      </w:r>
    </w:p>
    <w:p w14:paraId="46855A19" w14:textId="7F44F731" w:rsidR="00283A44" w:rsidRPr="008653DD" w:rsidRDefault="00283A44" w:rsidP="008653DD">
      <w:pPr>
        <w:rPr>
          <w:rFonts w:asciiTheme="minorHAnsi" w:hAnsiTheme="minorHAnsi" w:cstheme="minorHAnsi"/>
          <w:color w:val="000000"/>
        </w:rPr>
      </w:pPr>
    </w:p>
    <w:p w14:paraId="01E9D81B" w14:textId="301FFD8D" w:rsidR="00E128A1" w:rsidRPr="00E40F73" w:rsidRDefault="00E128A1" w:rsidP="0019503B">
      <w:pPr>
        <w:numPr>
          <w:ilvl w:val="0"/>
          <w:numId w:val="1"/>
        </w:numPr>
        <w:rPr>
          <w:rFonts w:asciiTheme="minorHAnsi" w:hAnsiTheme="minorHAnsi" w:cstheme="minorHAnsi"/>
          <w:i/>
          <w:color w:val="000000"/>
        </w:rPr>
      </w:pPr>
      <w:r w:rsidRPr="00E40F73">
        <w:rPr>
          <w:rFonts w:asciiTheme="minorHAnsi" w:hAnsiTheme="minorHAnsi" w:cstheme="minorHAnsi"/>
          <w:b/>
          <w:color w:val="000000"/>
        </w:rPr>
        <w:t>Secretary</w:t>
      </w:r>
      <w:r w:rsidR="00AE4DF1">
        <w:rPr>
          <w:rFonts w:asciiTheme="minorHAnsi" w:hAnsiTheme="minorHAnsi" w:cstheme="minorHAnsi"/>
          <w:b/>
          <w:color w:val="000000"/>
        </w:rPr>
        <w:t>’s</w:t>
      </w:r>
      <w:r w:rsidRPr="00E40F73">
        <w:rPr>
          <w:rFonts w:asciiTheme="minorHAnsi" w:hAnsiTheme="minorHAnsi" w:cstheme="minorHAnsi"/>
          <w:b/>
          <w:color w:val="000000"/>
        </w:rPr>
        <w:t xml:space="preserve"> </w:t>
      </w:r>
      <w:r w:rsidR="00AE4DF1">
        <w:rPr>
          <w:rFonts w:asciiTheme="minorHAnsi" w:hAnsiTheme="minorHAnsi" w:cstheme="minorHAnsi"/>
          <w:b/>
          <w:color w:val="000000"/>
        </w:rPr>
        <w:t>Report</w:t>
      </w:r>
      <w:r w:rsidR="003C4DF9" w:rsidRPr="00E40F73">
        <w:rPr>
          <w:rFonts w:asciiTheme="minorHAnsi" w:hAnsiTheme="minorHAnsi" w:cstheme="minorHAnsi"/>
          <w:b/>
          <w:color w:val="000000"/>
        </w:rPr>
        <w:t xml:space="preserve">: </w:t>
      </w:r>
      <w:r w:rsidR="008E122E">
        <w:rPr>
          <w:rFonts w:asciiTheme="minorHAnsi" w:hAnsiTheme="minorHAnsi" w:cstheme="minorHAnsi"/>
          <w:b/>
          <w:color w:val="000000"/>
        </w:rPr>
        <w:t>Maskey</w:t>
      </w:r>
    </w:p>
    <w:p w14:paraId="1F78965D" w14:textId="27B18454" w:rsidR="00FA1679" w:rsidRDefault="00AE4DF1" w:rsidP="00AE4DF1">
      <w:pPr>
        <w:ind w:left="360"/>
        <w:rPr>
          <w:rFonts w:asciiTheme="minorHAnsi" w:hAnsiTheme="minorHAnsi" w:cstheme="minorHAnsi"/>
        </w:rPr>
      </w:pPr>
      <w:r>
        <w:rPr>
          <w:rFonts w:asciiTheme="minorHAnsi" w:hAnsiTheme="minorHAnsi" w:cstheme="minorHAnsi"/>
        </w:rPr>
        <w:t>Presented June 22,</w:t>
      </w:r>
      <w:r w:rsidR="0091763C" w:rsidRPr="00E40F73">
        <w:rPr>
          <w:rFonts w:asciiTheme="minorHAnsi" w:hAnsiTheme="minorHAnsi" w:cstheme="minorHAnsi"/>
        </w:rPr>
        <w:t xml:space="preserve"> 2021</w:t>
      </w:r>
      <w:r w:rsidR="00BF58E5" w:rsidRPr="00E40F73">
        <w:rPr>
          <w:rFonts w:asciiTheme="minorHAnsi" w:hAnsiTheme="minorHAnsi" w:cstheme="minorHAnsi"/>
        </w:rPr>
        <w:t xml:space="preserve"> </w:t>
      </w:r>
      <w:r>
        <w:rPr>
          <w:rFonts w:asciiTheme="minorHAnsi" w:hAnsiTheme="minorHAnsi" w:cstheme="minorHAnsi"/>
        </w:rPr>
        <w:t xml:space="preserve">meeting </w:t>
      </w:r>
      <w:r w:rsidR="001F6F3F" w:rsidRPr="00E40F73">
        <w:rPr>
          <w:rFonts w:asciiTheme="minorHAnsi" w:hAnsiTheme="minorHAnsi" w:cstheme="minorHAnsi"/>
        </w:rPr>
        <w:t xml:space="preserve">minutes </w:t>
      </w:r>
      <w:r>
        <w:rPr>
          <w:rFonts w:asciiTheme="minorHAnsi" w:hAnsiTheme="minorHAnsi" w:cstheme="minorHAnsi"/>
        </w:rPr>
        <w:t>as</w:t>
      </w:r>
      <w:r w:rsidR="003A4F2C" w:rsidRPr="00E40F73">
        <w:rPr>
          <w:rFonts w:asciiTheme="minorHAnsi" w:hAnsiTheme="minorHAnsi" w:cstheme="minorHAnsi"/>
        </w:rPr>
        <w:t xml:space="preserve"> pos</w:t>
      </w:r>
      <w:r w:rsidR="001F6F3F" w:rsidRPr="00E40F73">
        <w:rPr>
          <w:rFonts w:asciiTheme="minorHAnsi" w:hAnsiTheme="minorHAnsi" w:cstheme="minorHAnsi"/>
        </w:rPr>
        <w:t xml:space="preserve">ted in </w:t>
      </w:r>
      <w:r>
        <w:rPr>
          <w:rFonts w:asciiTheme="minorHAnsi" w:hAnsiTheme="minorHAnsi" w:cstheme="minorHAnsi"/>
        </w:rPr>
        <w:t xml:space="preserve">the </w:t>
      </w:r>
      <w:r w:rsidR="001F6F3F" w:rsidRPr="00E40F73">
        <w:rPr>
          <w:rFonts w:asciiTheme="minorHAnsi" w:hAnsiTheme="minorHAnsi" w:cstheme="minorHAnsi"/>
        </w:rPr>
        <w:t>Bivio folder</w:t>
      </w:r>
      <w:r w:rsidR="00050E32" w:rsidRPr="00E40F73">
        <w:rPr>
          <w:rFonts w:asciiTheme="minorHAnsi" w:hAnsiTheme="minorHAnsi" w:cstheme="minorHAnsi"/>
        </w:rPr>
        <w:t xml:space="preserve"> </w:t>
      </w:r>
      <w:r w:rsidR="00DF49F6" w:rsidRPr="00E40F73">
        <w:rPr>
          <w:rFonts w:asciiTheme="minorHAnsi" w:hAnsiTheme="minorHAnsi" w:cstheme="minorHAnsi"/>
        </w:rPr>
        <w:t>(Public/Minutes/202</w:t>
      </w:r>
      <w:r w:rsidR="0091763C" w:rsidRPr="00E40F73">
        <w:rPr>
          <w:rFonts w:asciiTheme="minorHAnsi" w:hAnsiTheme="minorHAnsi" w:cstheme="minorHAnsi"/>
        </w:rPr>
        <w:t>1</w:t>
      </w:r>
      <w:r w:rsidR="00DF49F6" w:rsidRPr="00E40F73">
        <w:rPr>
          <w:rFonts w:asciiTheme="minorHAnsi" w:hAnsiTheme="minorHAnsi" w:cstheme="minorHAnsi"/>
        </w:rPr>
        <w:t>).</w:t>
      </w:r>
      <w:r w:rsidR="00BF58E5" w:rsidRPr="00E40F73">
        <w:rPr>
          <w:rFonts w:asciiTheme="minorHAnsi" w:hAnsiTheme="minorHAnsi" w:cstheme="minorHAnsi"/>
        </w:rPr>
        <w:t xml:space="preserve"> </w:t>
      </w:r>
      <w:r>
        <w:rPr>
          <w:rFonts w:asciiTheme="minorHAnsi" w:hAnsiTheme="minorHAnsi" w:cstheme="minorHAnsi"/>
        </w:rPr>
        <w:t xml:space="preserve">No updates were proposed. A motion was made to accept the minutes.  The minutes were approved </w:t>
      </w:r>
      <w:r w:rsidR="007E2AA6">
        <w:rPr>
          <w:rFonts w:asciiTheme="minorHAnsi" w:hAnsiTheme="minorHAnsi" w:cstheme="minorHAnsi"/>
        </w:rPr>
        <w:t>“</w:t>
      </w:r>
      <w:r>
        <w:rPr>
          <w:rFonts w:asciiTheme="minorHAnsi" w:hAnsiTheme="minorHAnsi" w:cstheme="minorHAnsi"/>
        </w:rPr>
        <w:t>as-is</w:t>
      </w:r>
      <w:r w:rsidR="007E2AA6">
        <w:rPr>
          <w:rFonts w:asciiTheme="minorHAnsi" w:hAnsiTheme="minorHAnsi" w:cstheme="minorHAnsi"/>
        </w:rPr>
        <w:t>”</w:t>
      </w:r>
      <w:r>
        <w:rPr>
          <w:rFonts w:asciiTheme="minorHAnsi" w:hAnsiTheme="minorHAnsi" w:cstheme="minorHAnsi"/>
        </w:rPr>
        <w:t xml:space="preserve"> </w:t>
      </w:r>
      <w:r w:rsidR="007E2AA6">
        <w:rPr>
          <w:rFonts w:asciiTheme="minorHAnsi" w:hAnsiTheme="minorHAnsi" w:cstheme="minorHAnsi"/>
        </w:rPr>
        <w:t xml:space="preserve">and </w:t>
      </w:r>
      <w:r w:rsidR="00B25206" w:rsidRPr="00E40F73">
        <w:rPr>
          <w:rFonts w:asciiTheme="minorHAnsi" w:hAnsiTheme="minorHAnsi" w:cstheme="minorHAnsi"/>
        </w:rPr>
        <w:t>posted in the Bivio folder.</w:t>
      </w:r>
    </w:p>
    <w:p w14:paraId="652F14E7" w14:textId="77777777" w:rsidR="00E81BBB" w:rsidRDefault="00E81BBB" w:rsidP="0059694F">
      <w:pPr>
        <w:ind w:left="360"/>
        <w:rPr>
          <w:rFonts w:asciiTheme="minorHAnsi" w:hAnsiTheme="minorHAnsi" w:cstheme="minorHAnsi"/>
        </w:rPr>
      </w:pPr>
    </w:p>
    <w:p w14:paraId="45FD1C79" w14:textId="02AEE475" w:rsidR="003828D0" w:rsidRPr="00AE4DF1" w:rsidRDefault="00A1263A" w:rsidP="00AE4DF1">
      <w:pPr>
        <w:pStyle w:val="ListParagraph"/>
        <w:numPr>
          <w:ilvl w:val="0"/>
          <w:numId w:val="16"/>
        </w:numPr>
        <w:rPr>
          <w:rFonts w:asciiTheme="minorHAnsi" w:hAnsiTheme="minorHAnsi" w:cstheme="minorHAnsi"/>
        </w:rPr>
      </w:pPr>
      <w:r w:rsidRPr="00AE4DF1">
        <w:rPr>
          <w:rFonts w:asciiTheme="minorHAnsi" w:hAnsiTheme="minorHAnsi" w:cstheme="minorHAnsi"/>
          <w:b/>
          <w:color w:val="000000"/>
        </w:rPr>
        <w:t xml:space="preserve">Stock Watcher </w:t>
      </w:r>
      <w:r w:rsidR="003C4DF9" w:rsidRPr="00AE4DF1">
        <w:rPr>
          <w:rFonts w:asciiTheme="minorHAnsi" w:hAnsiTheme="minorHAnsi" w:cstheme="minorHAnsi"/>
          <w:b/>
          <w:color w:val="000000"/>
        </w:rPr>
        <w:t>Reports</w:t>
      </w:r>
      <w:r w:rsidR="00AE4DF1" w:rsidRPr="00AE4DF1">
        <w:rPr>
          <w:rFonts w:asciiTheme="minorHAnsi" w:hAnsiTheme="minorHAnsi" w:cstheme="minorHAnsi"/>
          <w:b/>
          <w:color w:val="000000"/>
        </w:rPr>
        <w:t xml:space="preserve"> from the month of July 20,</w:t>
      </w:r>
      <w:r w:rsidR="00D248DE" w:rsidRPr="00AE4DF1">
        <w:rPr>
          <w:rFonts w:asciiTheme="minorHAnsi" w:hAnsiTheme="minorHAnsi" w:cstheme="minorHAnsi"/>
          <w:b/>
          <w:color w:val="000000"/>
        </w:rPr>
        <w:t xml:space="preserve"> 2021</w:t>
      </w:r>
      <w:r w:rsidR="003C4DF9" w:rsidRPr="00AE4DF1">
        <w:rPr>
          <w:rFonts w:asciiTheme="minorHAnsi" w:hAnsiTheme="minorHAnsi" w:cstheme="minorHAnsi"/>
          <w:b/>
          <w:color w:val="000000"/>
        </w:rPr>
        <w:t xml:space="preserve">: </w:t>
      </w:r>
      <w:r w:rsidR="002B3496" w:rsidRPr="00AE4DF1">
        <w:rPr>
          <w:rFonts w:asciiTheme="minorHAnsi" w:hAnsiTheme="minorHAnsi" w:cstheme="minorHAnsi"/>
          <w:b/>
          <w:color w:val="000000"/>
        </w:rPr>
        <w:t xml:space="preserve"> </w:t>
      </w:r>
    </w:p>
    <w:p w14:paraId="70819EDA" w14:textId="08569BFD" w:rsidR="00885E4F" w:rsidRPr="00E40F73" w:rsidRDefault="00AE4DF1" w:rsidP="00AE4DF1">
      <w:pPr>
        <w:ind w:left="360"/>
        <w:rPr>
          <w:rFonts w:asciiTheme="minorHAnsi" w:hAnsiTheme="minorHAnsi" w:cstheme="minorHAnsi"/>
          <w:color w:val="000000"/>
        </w:rPr>
      </w:pPr>
      <w:r>
        <w:rPr>
          <w:rFonts w:asciiTheme="minorHAnsi" w:hAnsiTheme="minorHAnsi" w:cstheme="minorHAnsi"/>
          <w:color w:val="000000"/>
        </w:rPr>
        <w:t>There were no stock watchers’ reports to be presented during this meeting.</w:t>
      </w:r>
    </w:p>
    <w:p w14:paraId="78BE1012" w14:textId="1EA712AE" w:rsidR="005059A2" w:rsidRPr="00E40F73" w:rsidRDefault="005059A2" w:rsidP="006D268A">
      <w:pPr>
        <w:ind w:left="360"/>
        <w:rPr>
          <w:rFonts w:asciiTheme="minorHAnsi" w:hAnsiTheme="minorHAnsi" w:cstheme="minorHAnsi"/>
          <w:bCs/>
          <w:color w:val="000000"/>
        </w:rPr>
      </w:pPr>
    </w:p>
    <w:p w14:paraId="56876BA8" w14:textId="1EBAF8BD" w:rsidR="00D22066" w:rsidRPr="00560F79" w:rsidRDefault="00D22066" w:rsidP="00D573DA">
      <w:pPr>
        <w:numPr>
          <w:ilvl w:val="0"/>
          <w:numId w:val="1"/>
        </w:numPr>
        <w:rPr>
          <w:rFonts w:asciiTheme="minorHAnsi" w:hAnsiTheme="minorHAnsi" w:cstheme="minorHAnsi"/>
          <w:color w:val="000000"/>
          <w:highlight w:val="yellow"/>
        </w:rPr>
      </w:pPr>
      <w:r w:rsidRPr="00E40F73">
        <w:rPr>
          <w:rFonts w:asciiTheme="minorHAnsi" w:hAnsiTheme="minorHAnsi" w:cstheme="minorHAnsi"/>
          <w:b/>
          <w:color w:val="000000"/>
        </w:rPr>
        <w:t xml:space="preserve">Treasurer’s Report </w:t>
      </w:r>
      <w:r w:rsidR="000132FE" w:rsidRPr="00E40F73">
        <w:rPr>
          <w:rFonts w:asciiTheme="minorHAnsi" w:hAnsiTheme="minorHAnsi" w:cstheme="minorHAnsi"/>
          <w:b/>
          <w:color w:val="000000"/>
        </w:rPr>
        <w:t xml:space="preserve">– </w:t>
      </w:r>
      <w:r w:rsidR="000132FE" w:rsidRPr="00AE4DF1">
        <w:rPr>
          <w:rFonts w:asciiTheme="minorHAnsi" w:hAnsiTheme="minorHAnsi" w:cstheme="minorHAnsi"/>
          <w:b/>
          <w:bCs/>
          <w:color w:val="000000"/>
        </w:rPr>
        <w:t>Glady</w:t>
      </w:r>
      <w:r w:rsidR="00132EC0" w:rsidRPr="00AE4DF1">
        <w:rPr>
          <w:rFonts w:asciiTheme="minorHAnsi" w:hAnsiTheme="minorHAnsi" w:cstheme="minorHAnsi"/>
          <w:b/>
          <w:bCs/>
          <w:color w:val="000000"/>
        </w:rPr>
        <w:t>s</w:t>
      </w:r>
      <w:r w:rsidR="00BE2669">
        <w:rPr>
          <w:rFonts w:asciiTheme="minorHAnsi" w:hAnsiTheme="minorHAnsi" w:cstheme="minorHAnsi"/>
          <w:b/>
          <w:color w:val="000000"/>
        </w:rPr>
        <w:t xml:space="preserve"> </w:t>
      </w:r>
      <w:r w:rsidR="00BE2669" w:rsidRPr="00BE2669">
        <w:rPr>
          <w:rFonts w:asciiTheme="minorHAnsi" w:hAnsiTheme="minorHAnsi" w:cstheme="minorHAnsi"/>
          <w:bCs/>
          <w:color w:val="000000"/>
        </w:rPr>
        <w:t>presented</w:t>
      </w:r>
      <w:r w:rsidR="00BE2669">
        <w:rPr>
          <w:rFonts w:asciiTheme="minorHAnsi" w:hAnsiTheme="minorHAnsi" w:cstheme="minorHAnsi"/>
          <w:color w:val="000000"/>
        </w:rPr>
        <w:t xml:space="preserve"> </w:t>
      </w:r>
      <w:r w:rsidR="005B7036" w:rsidRPr="00E40F73">
        <w:rPr>
          <w:rFonts w:asciiTheme="minorHAnsi" w:hAnsiTheme="minorHAnsi" w:cstheme="minorHAnsi"/>
          <w:color w:val="000000"/>
        </w:rPr>
        <w:t>the Treasurer’s report</w:t>
      </w:r>
      <w:r w:rsidR="007F5CBC">
        <w:rPr>
          <w:rFonts w:asciiTheme="minorHAnsi" w:hAnsiTheme="minorHAnsi" w:cstheme="minorHAnsi"/>
          <w:color w:val="000000"/>
        </w:rPr>
        <w:t xml:space="preserve">, which was accepted </w:t>
      </w:r>
      <w:r w:rsidR="001D415B">
        <w:rPr>
          <w:rFonts w:asciiTheme="minorHAnsi" w:hAnsiTheme="minorHAnsi" w:cstheme="minorHAnsi"/>
          <w:color w:val="000000"/>
        </w:rPr>
        <w:t>–</w:t>
      </w:r>
      <w:r w:rsidR="007F5CBC">
        <w:rPr>
          <w:rFonts w:asciiTheme="minorHAnsi" w:hAnsiTheme="minorHAnsi" w:cstheme="minorHAnsi"/>
          <w:color w:val="000000"/>
        </w:rPr>
        <w:t xml:space="preserve"> </w:t>
      </w:r>
      <w:r w:rsidR="001D415B">
        <w:rPr>
          <w:rFonts w:asciiTheme="minorHAnsi" w:hAnsiTheme="minorHAnsi" w:cstheme="minorHAnsi"/>
          <w:color w:val="000000"/>
        </w:rPr>
        <w:t xml:space="preserve">Currently </w:t>
      </w:r>
      <w:r w:rsidR="007F5CBC">
        <w:rPr>
          <w:rFonts w:asciiTheme="minorHAnsi" w:hAnsiTheme="minorHAnsi" w:cstheme="minorHAnsi"/>
          <w:color w:val="000000"/>
        </w:rPr>
        <w:t xml:space="preserve">$131,366 in Stocks; </w:t>
      </w:r>
      <w:r w:rsidR="001D415B">
        <w:rPr>
          <w:rFonts w:asciiTheme="minorHAnsi" w:hAnsiTheme="minorHAnsi" w:cstheme="minorHAnsi"/>
          <w:color w:val="000000"/>
        </w:rPr>
        <w:t>and $5,109 in Cash available. Total Securities and Cash = $69,357</w:t>
      </w:r>
      <w:r w:rsidR="00560F79">
        <w:rPr>
          <w:rFonts w:asciiTheme="minorHAnsi" w:hAnsiTheme="minorHAnsi" w:cstheme="minorHAnsi"/>
          <w:color w:val="000000"/>
        </w:rPr>
        <w:t xml:space="preserve">. </w:t>
      </w:r>
      <w:r w:rsidR="00560F79" w:rsidRPr="007F0E7C">
        <w:rPr>
          <w:rFonts w:asciiTheme="minorHAnsi" w:hAnsiTheme="minorHAnsi" w:cstheme="minorHAnsi"/>
          <w:color w:val="000000"/>
        </w:rPr>
        <w:t>Members asked what Kent’s payout would be, based on the last trading day of June:</w:t>
      </w:r>
      <w:r w:rsidR="00560F79" w:rsidRPr="00560F79">
        <w:rPr>
          <w:rFonts w:asciiTheme="minorHAnsi" w:hAnsiTheme="minorHAnsi" w:cstheme="minorHAnsi"/>
          <w:color w:val="000000"/>
          <w:highlight w:val="yellow"/>
        </w:rPr>
        <w:t xml:space="preserve"> </w:t>
      </w:r>
      <w:r w:rsidR="00193E0A" w:rsidRPr="002F3896">
        <w:rPr>
          <w:u w:val="single"/>
        </w:rPr>
        <w:t>$7,417.40</w:t>
      </w:r>
      <w:r w:rsidR="00193E0A">
        <w:rPr>
          <w:u w:val="single"/>
        </w:rPr>
        <w:t>. Club members proposed that we use the $5,000 we currently have in our account to buy new or more stocks and then sell stocks as needed to raise the cash for Kent’s payout when we’re confident of where to send his check.</w:t>
      </w:r>
    </w:p>
    <w:p w14:paraId="329DF64F" w14:textId="77777777" w:rsidR="009C07F7" w:rsidRPr="00E40F73" w:rsidRDefault="009C07F7" w:rsidP="00134194">
      <w:pPr>
        <w:rPr>
          <w:rFonts w:asciiTheme="minorHAnsi" w:hAnsiTheme="minorHAnsi" w:cstheme="minorHAnsi"/>
          <w:color w:val="000000"/>
        </w:rPr>
      </w:pPr>
    </w:p>
    <w:p w14:paraId="652BF98D" w14:textId="0753B288" w:rsidR="003D1195" w:rsidRPr="003D1195" w:rsidRDefault="00580227" w:rsidP="0019503B">
      <w:pPr>
        <w:numPr>
          <w:ilvl w:val="0"/>
          <w:numId w:val="1"/>
        </w:numPr>
        <w:rPr>
          <w:rFonts w:asciiTheme="minorHAnsi" w:hAnsiTheme="minorHAnsi" w:cstheme="minorHAnsi"/>
          <w:b/>
        </w:rPr>
      </w:pPr>
      <w:r w:rsidRPr="00E40F73">
        <w:rPr>
          <w:rFonts w:asciiTheme="minorHAnsi" w:hAnsiTheme="minorHAnsi" w:cstheme="minorHAnsi"/>
          <w:b/>
          <w:color w:val="000000"/>
        </w:rPr>
        <w:t>New</w:t>
      </w:r>
      <w:r w:rsidR="000B2BDB" w:rsidRPr="00E40F73">
        <w:rPr>
          <w:rFonts w:asciiTheme="minorHAnsi" w:hAnsiTheme="minorHAnsi" w:cstheme="minorHAnsi"/>
          <w:b/>
          <w:color w:val="000000"/>
        </w:rPr>
        <w:t xml:space="preserve"> Buys/Sells</w:t>
      </w:r>
      <w:r w:rsidR="00EF2140" w:rsidRPr="00E40F73">
        <w:rPr>
          <w:rFonts w:asciiTheme="minorHAnsi" w:hAnsiTheme="minorHAnsi" w:cstheme="minorHAnsi"/>
          <w:b/>
          <w:color w:val="000000"/>
        </w:rPr>
        <w:t>:</w:t>
      </w:r>
      <w:r w:rsidR="005B334F" w:rsidRPr="00E40F73">
        <w:rPr>
          <w:rFonts w:asciiTheme="minorHAnsi" w:hAnsiTheme="minorHAnsi" w:cstheme="minorHAnsi"/>
          <w:bCs/>
          <w:color w:val="000000"/>
        </w:rPr>
        <w:t xml:space="preserve"> </w:t>
      </w:r>
      <w:r w:rsidR="008F09C3">
        <w:rPr>
          <w:rFonts w:asciiTheme="minorHAnsi" w:hAnsiTheme="minorHAnsi" w:cstheme="minorHAnsi"/>
          <w:bCs/>
          <w:color w:val="000000"/>
        </w:rPr>
        <w:t xml:space="preserve">Motion to </w:t>
      </w:r>
      <w:r w:rsidR="003D1195">
        <w:rPr>
          <w:rFonts w:asciiTheme="minorHAnsi" w:hAnsiTheme="minorHAnsi" w:cstheme="minorHAnsi"/>
          <w:bCs/>
          <w:color w:val="000000"/>
        </w:rPr>
        <w:t>BUY 10</w:t>
      </w:r>
      <w:r w:rsidR="008F09C3">
        <w:rPr>
          <w:rFonts w:asciiTheme="minorHAnsi" w:hAnsiTheme="minorHAnsi" w:cstheme="minorHAnsi"/>
          <w:bCs/>
          <w:color w:val="000000"/>
        </w:rPr>
        <w:t xml:space="preserve">0 shares </w:t>
      </w:r>
      <w:r w:rsidR="008F09C3" w:rsidRPr="007F0E7C">
        <w:rPr>
          <w:rFonts w:asciiTheme="minorHAnsi" w:hAnsiTheme="minorHAnsi" w:cstheme="minorHAnsi"/>
          <w:bCs/>
          <w:color w:val="000000"/>
        </w:rPr>
        <w:t xml:space="preserve">of </w:t>
      </w:r>
      <w:r w:rsidR="00560F79" w:rsidRPr="007F0E7C">
        <w:rPr>
          <w:rFonts w:asciiTheme="minorHAnsi" w:hAnsiTheme="minorHAnsi" w:cstheme="minorHAnsi"/>
          <w:bCs/>
          <w:color w:val="000000"/>
        </w:rPr>
        <w:t>new stock,</w:t>
      </w:r>
      <w:r w:rsidR="00560F79">
        <w:rPr>
          <w:rFonts w:asciiTheme="minorHAnsi" w:hAnsiTheme="minorHAnsi" w:cstheme="minorHAnsi"/>
          <w:bCs/>
          <w:color w:val="000000"/>
        </w:rPr>
        <w:t xml:space="preserve"> </w:t>
      </w:r>
      <w:r w:rsidR="008F09C3">
        <w:rPr>
          <w:rFonts w:asciiTheme="minorHAnsi" w:hAnsiTheme="minorHAnsi" w:cstheme="minorHAnsi"/>
          <w:bCs/>
          <w:color w:val="000000"/>
        </w:rPr>
        <w:t>AQN</w:t>
      </w:r>
      <w:r w:rsidR="00560F79">
        <w:rPr>
          <w:rFonts w:asciiTheme="minorHAnsi" w:hAnsiTheme="minorHAnsi" w:cstheme="minorHAnsi"/>
          <w:bCs/>
          <w:color w:val="000000"/>
        </w:rPr>
        <w:t>,</w:t>
      </w:r>
      <w:r w:rsidR="003D1195">
        <w:rPr>
          <w:rFonts w:asciiTheme="minorHAnsi" w:hAnsiTheme="minorHAnsi" w:cstheme="minorHAnsi"/>
          <w:bCs/>
          <w:color w:val="000000"/>
        </w:rPr>
        <w:t xml:space="preserve"> at market was initiated </w:t>
      </w:r>
      <w:r w:rsidR="008F09C3">
        <w:rPr>
          <w:rFonts w:asciiTheme="minorHAnsi" w:hAnsiTheme="minorHAnsi" w:cstheme="minorHAnsi"/>
          <w:bCs/>
          <w:color w:val="000000"/>
        </w:rPr>
        <w:t>by Sheryl</w:t>
      </w:r>
      <w:r w:rsidR="00424A18">
        <w:rPr>
          <w:rFonts w:asciiTheme="minorHAnsi" w:hAnsiTheme="minorHAnsi" w:cstheme="minorHAnsi"/>
          <w:bCs/>
          <w:color w:val="000000"/>
        </w:rPr>
        <w:t xml:space="preserve"> and second by</w:t>
      </w:r>
      <w:r w:rsidR="008F09C3">
        <w:rPr>
          <w:rFonts w:asciiTheme="minorHAnsi" w:hAnsiTheme="minorHAnsi" w:cstheme="minorHAnsi"/>
          <w:bCs/>
          <w:color w:val="000000"/>
        </w:rPr>
        <w:t xml:space="preserve"> Pat</w:t>
      </w:r>
      <w:r w:rsidR="003D1195">
        <w:rPr>
          <w:rFonts w:asciiTheme="minorHAnsi" w:hAnsiTheme="minorHAnsi" w:cstheme="minorHAnsi"/>
          <w:bCs/>
          <w:color w:val="000000"/>
        </w:rPr>
        <w:t xml:space="preserve">. </w:t>
      </w:r>
      <w:r w:rsidR="008F09C3">
        <w:rPr>
          <w:rFonts w:asciiTheme="minorHAnsi" w:hAnsiTheme="minorHAnsi" w:cstheme="minorHAnsi"/>
          <w:bCs/>
          <w:color w:val="000000"/>
        </w:rPr>
        <w:t>Motion was passed with no discussion.</w:t>
      </w:r>
    </w:p>
    <w:p w14:paraId="3AEA2CC3" w14:textId="77777777" w:rsidR="003D1195" w:rsidRPr="003D1195" w:rsidRDefault="003D1195" w:rsidP="003D1195">
      <w:pPr>
        <w:ind w:left="360"/>
        <w:rPr>
          <w:rFonts w:asciiTheme="minorHAnsi" w:hAnsiTheme="minorHAnsi" w:cstheme="minorHAnsi"/>
          <w:b/>
        </w:rPr>
      </w:pPr>
    </w:p>
    <w:p w14:paraId="50BD2818" w14:textId="4F0DF584" w:rsidR="006236D2" w:rsidRDefault="006236D2" w:rsidP="0019503B">
      <w:pPr>
        <w:numPr>
          <w:ilvl w:val="0"/>
          <w:numId w:val="1"/>
        </w:numPr>
        <w:rPr>
          <w:rFonts w:asciiTheme="minorHAnsi" w:hAnsiTheme="minorHAnsi" w:cstheme="minorHAnsi"/>
          <w:b/>
        </w:rPr>
      </w:pPr>
      <w:r>
        <w:rPr>
          <w:rFonts w:asciiTheme="minorHAnsi" w:hAnsiTheme="minorHAnsi" w:cstheme="minorHAnsi"/>
          <w:b/>
        </w:rPr>
        <w:t>Member Questions and/or Comments</w:t>
      </w:r>
    </w:p>
    <w:p w14:paraId="4AA49C6D" w14:textId="290B3D77" w:rsidR="006236D2" w:rsidRPr="006236D2" w:rsidRDefault="006236D2" w:rsidP="006236D2">
      <w:pPr>
        <w:ind w:left="360"/>
        <w:rPr>
          <w:rFonts w:asciiTheme="minorHAnsi" w:hAnsiTheme="minorHAnsi" w:cstheme="minorHAnsi"/>
        </w:rPr>
      </w:pPr>
      <w:r w:rsidRPr="006236D2">
        <w:rPr>
          <w:rFonts w:asciiTheme="minorHAnsi" w:hAnsiTheme="minorHAnsi" w:cstheme="minorHAnsi"/>
        </w:rPr>
        <w:t xml:space="preserve">A question </w:t>
      </w:r>
      <w:r w:rsidR="00560F79">
        <w:rPr>
          <w:rFonts w:asciiTheme="minorHAnsi" w:hAnsiTheme="minorHAnsi" w:cstheme="minorHAnsi"/>
        </w:rPr>
        <w:t xml:space="preserve">from BI member, Joe Farrell, </w:t>
      </w:r>
      <w:r w:rsidRPr="006236D2">
        <w:rPr>
          <w:rFonts w:asciiTheme="minorHAnsi" w:hAnsiTheme="minorHAnsi" w:cstheme="minorHAnsi"/>
        </w:rPr>
        <w:t>was raised about why MICNOVA keep</w:t>
      </w:r>
      <w:r w:rsidR="00560F79">
        <w:rPr>
          <w:rFonts w:asciiTheme="minorHAnsi" w:hAnsiTheme="minorHAnsi" w:cstheme="minorHAnsi"/>
        </w:rPr>
        <w:t>s</w:t>
      </w:r>
      <w:r w:rsidRPr="006236D2">
        <w:rPr>
          <w:rFonts w:asciiTheme="minorHAnsi" w:hAnsiTheme="minorHAnsi" w:cstheme="minorHAnsi"/>
        </w:rPr>
        <w:t xml:space="preserve"> so many stocks on a</w:t>
      </w:r>
      <w:r>
        <w:rPr>
          <w:rFonts w:asciiTheme="minorHAnsi" w:hAnsiTheme="minorHAnsi" w:cstheme="minorHAnsi"/>
        </w:rPr>
        <w:t xml:space="preserve"> </w:t>
      </w:r>
      <w:r w:rsidRPr="006236D2">
        <w:rPr>
          <w:rFonts w:asciiTheme="minorHAnsi" w:hAnsiTheme="minorHAnsi" w:cstheme="minorHAnsi"/>
        </w:rPr>
        <w:t>Wat</w:t>
      </w:r>
      <w:r>
        <w:rPr>
          <w:rFonts w:asciiTheme="minorHAnsi" w:hAnsiTheme="minorHAnsi" w:cstheme="minorHAnsi"/>
        </w:rPr>
        <w:t>c</w:t>
      </w:r>
      <w:r w:rsidRPr="006236D2">
        <w:rPr>
          <w:rFonts w:asciiTheme="minorHAnsi" w:hAnsiTheme="minorHAnsi" w:cstheme="minorHAnsi"/>
        </w:rPr>
        <w:t>h</w:t>
      </w:r>
      <w:r>
        <w:rPr>
          <w:rFonts w:asciiTheme="minorHAnsi" w:hAnsiTheme="minorHAnsi" w:cstheme="minorHAnsi"/>
        </w:rPr>
        <w:t xml:space="preserve"> L</w:t>
      </w:r>
      <w:r w:rsidRPr="006236D2">
        <w:rPr>
          <w:rFonts w:asciiTheme="minorHAnsi" w:hAnsiTheme="minorHAnsi" w:cstheme="minorHAnsi"/>
        </w:rPr>
        <w:t>ist for so long?</w:t>
      </w:r>
      <w:r>
        <w:rPr>
          <w:rFonts w:asciiTheme="minorHAnsi" w:hAnsiTheme="minorHAnsi" w:cstheme="minorHAnsi"/>
        </w:rPr>
        <w:t xml:space="preserve"> In another BI club, they keep only 5 stocks on a Watch List at a time for consideration. Discussion followed on this issue for some time with no further action required.</w:t>
      </w:r>
      <w:r w:rsidR="00560F79">
        <w:rPr>
          <w:rFonts w:asciiTheme="minorHAnsi" w:hAnsiTheme="minorHAnsi" w:cstheme="minorHAnsi"/>
        </w:rPr>
        <w:t xml:space="preserve"> </w:t>
      </w:r>
      <w:r w:rsidR="00560F79" w:rsidRPr="007F0E7C">
        <w:rPr>
          <w:rFonts w:asciiTheme="minorHAnsi" w:hAnsiTheme="minorHAnsi" w:cstheme="minorHAnsi"/>
        </w:rPr>
        <w:t>Wilbert said he and Ty would recommend which watch list stocks with low PARs be removed.</w:t>
      </w:r>
    </w:p>
    <w:p w14:paraId="2811D465" w14:textId="77777777" w:rsidR="006236D2" w:rsidRDefault="006236D2" w:rsidP="006236D2">
      <w:pPr>
        <w:pStyle w:val="ListParagraph"/>
        <w:rPr>
          <w:rFonts w:asciiTheme="minorHAnsi" w:hAnsiTheme="minorHAnsi" w:cstheme="minorHAnsi"/>
          <w:b/>
        </w:rPr>
      </w:pPr>
    </w:p>
    <w:p w14:paraId="29DA0753" w14:textId="65BA8BBC" w:rsidR="0011215A" w:rsidRPr="00E40F73" w:rsidRDefault="00623A93" w:rsidP="0019503B">
      <w:pPr>
        <w:numPr>
          <w:ilvl w:val="0"/>
          <w:numId w:val="1"/>
        </w:numPr>
        <w:rPr>
          <w:rFonts w:asciiTheme="minorHAnsi" w:hAnsiTheme="minorHAnsi" w:cstheme="minorHAnsi"/>
          <w:b/>
        </w:rPr>
      </w:pPr>
      <w:r>
        <w:rPr>
          <w:rFonts w:asciiTheme="minorHAnsi" w:hAnsiTheme="minorHAnsi" w:cstheme="minorHAnsi"/>
          <w:b/>
        </w:rPr>
        <w:t xml:space="preserve">Coming </w:t>
      </w:r>
      <w:r w:rsidR="006236D2">
        <w:rPr>
          <w:rFonts w:asciiTheme="minorHAnsi" w:hAnsiTheme="minorHAnsi" w:cstheme="minorHAnsi"/>
          <w:b/>
        </w:rPr>
        <w:t>BI and Community Events &amp; Announcements</w:t>
      </w:r>
      <w:r w:rsidR="0011215A" w:rsidRPr="00E40F73">
        <w:rPr>
          <w:rFonts w:asciiTheme="minorHAnsi" w:hAnsiTheme="minorHAnsi" w:cstheme="minorHAnsi"/>
          <w:b/>
        </w:rPr>
        <w:t>:</w:t>
      </w:r>
      <w:r w:rsidR="0011215A" w:rsidRPr="00E40F73">
        <w:rPr>
          <w:rFonts w:asciiTheme="minorHAnsi" w:hAnsiTheme="minorHAnsi" w:cstheme="minorHAnsi"/>
          <w:b/>
        </w:rPr>
        <w:tab/>
      </w:r>
    </w:p>
    <w:p w14:paraId="5FB739CD" w14:textId="4450AE10" w:rsidR="00D573DA" w:rsidRPr="00030354" w:rsidRDefault="00D573DA" w:rsidP="0019503B">
      <w:pPr>
        <w:numPr>
          <w:ilvl w:val="0"/>
          <w:numId w:val="2"/>
        </w:numPr>
        <w:rPr>
          <w:rFonts w:asciiTheme="minorHAnsi" w:hAnsiTheme="minorHAnsi" w:cstheme="minorHAnsi"/>
        </w:rPr>
      </w:pPr>
      <w:r>
        <w:t>DC Chapter Annual Planning Meeting held at Bethesda,</w:t>
      </w:r>
      <w:r w:rsidR="00CD41DB">
        <w:t xml:space="preserve"> </w:t>
      </w:r>
      <w:r>
        <w:t xml:space="preserve">MD   Open for Chapter Directors and Members of the DC Area Club. July 17 </w:t>
      </w:r>
      <w:r w:rsidR="00030354">
        <w:t>–</w:t>
      </w:r>
      <w:r>
        <w:t xml:space="preserve"> 2021</w:t>
      </w:r>
    </w:p>
    <w:p w14:paraId="7741E5A8" w14:textId="77777777" w:rsidR="00030354" w:rsidRPr="00D573DA" w:rsidRDefault="00030354" w:rsidP="00030354">
      <w:pPr>
        <w:ind w:left="720"/>
        <w:rPr>
          <w:rFonts w:asciiTheme="minorHAnsi" w:hAnsiTheme="minorHAnsi" w:cstheme="minorHAnsi"/>
        </w:rPr>
      </w:pPr>
    </w:p>
    <w:p w14:paraId="64B797AA" w14:textId="66326863" w:rsidR="00D573DA" w:rsidRDefault="00D573DA" w:rsidP="00D573DA">
      <w:pPr>
        <w:pStyle w:val="ListParagraph"/>
        <w:numPr>
          <w:ilvl w:val="0"/>
          <w:numId w:val="2"/>
        </w:numPr>
      </w:pPr>
      <w:r w:rsidRPr="00D573DA">
        <w:lastRenderedPageBreak/>
        <w:t>Montgomery County Model Investment Club (MCMC) Monthly Meeting – July 21, 2021</w:t>
      </w:r>
    </w:p>
    <w:p w14:paraId="2039015A" w14:textId="77777777" w:rsidR="00030354" w:rsidRDefault="00030354" w:rsidP="00030354">
      <w:pPr>
        <w:pStyle w:val="ListParagraph"/>
      </w:pPr>
    </w:p>
    <w:p w14:paraId="2DAEC107" w14:textId="7D263220" w:rsidR="00D573DA" w:rsidRPr="00030354" w:rsidRDefault="00D573DA" w:rsidP="00D573DA">
      <w:pPr>
        <w:pStyle w:val="ListParagraph"/>
        <w:numPr>
          <w:ilvl w:val="0"/>
          <w:numId w:val="2"/>
        </w:numPr>
        <w:rPr>
          <w:rStyle w:val="Emphasis"/>
          <w:rFonts w:ascii="Helvetica Neue" w:hAnsi="Helvetica Neue"/>
          <w:b/>
          <w:bCs/>
          <w:i w:val="0"/>
          <w:iCs w:val="0"/>
          <w:color w:val="222222"/>
        </w:rPr>
      </w:pPr>
      <w:r w:rsidRPr="00D573DA">
        <w:rPr>
          <w:rFonts w:ascii="Helvetica Neue" w:hAnsi="Helvetica Neue"/>
          <w:b/>
          <w:bCs/>
          <w:color w:val="222222"/>
        </w:rPr>
        <w:t>AAII July Meeting</w:t>
      </w:r>
      <w:r>
        <w:rPr>
          <w:rFonts w:ascii="Helvetica Neue" w:hAnsi="Helvetica Neue"/>
          <w:b/>
          <w:bCs/>
          <w:color w:val="222222"/>
        </w:rPr>
        <w:t xml:space="preserve"> - </w:t>
      </w:r>
      <w:r w:rsidRPr="00D573DA">
        <w:rPr>
          <w:rFonts w:ascii="Helvetica Neue" w:hAnsi="Helvetica Neue"/>
          <w:b/>
          <w:bCs/>
          <w:color w:val="222222"/>
        </w:rPr>
        <w:t>Speaker</w:t>
      </w:r>
      <w:r w:rsidRPr="00D573DA">
        <w:rPr>
          <w:rFonts w:ascii="Helvetica Neue" w:hAnsi="Helvetica Neue"/>
          <w:color w:val="222222"/>
        </w:rPr>
        <w:t>: </w:t>
      </w:r>
      <w:r w:rsidRPr="00D573DA">
        <w:rPr>
          <w:rStyle w:val="apple-converted-space"/>
          <w:rFonts w:ascii="Helvetica Neue" w:eastAsia="Symbol" w:hAnsi="Helvetica Neue"/>
          <w:color w:val="222222"/>
        </w:rPr>
        <w:t> </w:t>
      </w:r>
      <w:r w:rsidRPr="00D573DA">
        <w:rPr>
          <w:rFonts w:ascii="Verdana" w:hAnsi="Verdana"/>
          <w:color w:val="000000"/>
          <w:sz w:val="22"/>
          <w:szCs w:val="22"/>
        </w:rPr>
        <w:t>Matthew Caruso, CFA, CM, President, Caruso Investments</w:t>
      </w:r>
      <w:r>
        <w:rPr>
          <w:rFonts w:ascii="Verdana" w:hAnsi="Verdana"/>
          <w:color w:val="000000"/>
          <w:sz w:val="22"/>
          <w:szCs w:val="22"/>
        </w:rPr>
        <w:t xml:space="preserve">. July 17 – 2021, </w:t>
      </w:r>
      <w:r w:rsidRPr="00D573DA">
        <w:rPr>
          <w:rFonts w:ascii="Verdana" w:hAnsi="Verdana"/>
          <w:b/>
          <w:bCs/>
          <w:color w:val="000000"/>
          <w:sz w:val="22"/>
          <w:szCs w:val="22"/>
        </w:rPr>
        <w:t>Topic</w:t>
      </w:r>
      <w:r w:rsidRPr="00D573DA">
        <w:rPr>
          <w:rFonts w:ascii="Verdana" w:hAnsi="Verdana"/>
          <w:color w:val="000000"/>
          <w:sz w:val="22"/>
          <w:szCs w:val="22"/>
        </w:rPr>
        <w:t>: </w:t>
      </w:r>
      <w:r w:rsidRPr="00D573DA">
        <w:rPr>
          <w:rStyle w:val="apple-converted-space"/>
          <w:rFonts w:ascii="Verdana" w:eastAsia="Symbol" w:hAnsi="Verdana"/>
          <w:color w:val="000000"/>
          <w:sz w:val="22"/>
          <w:szCs w:val="22"/>
        </w:rPr>
        <w:t> </w:t>
      </w:r>
      <w:r w:rsidRPr="00D573DA">
        <w:rPr>
          <w:rFonts w:ascii="Verdana" w:hAnsi="Verdana"/>
          <w:color w:val="000000"/>
          <w:sz w:val="22"/>
          <w:szCs w:val="22"/>
        </w:rPr>
        <w:t>"</w:t>
      </w:r>
      <w:r>
        <w:rPr>
          <w:rStyle w:val="Emphasis"/>
        </w:rPr>
        <w:t>Active Growth Investing</w:t>
      </w:r>
      <w:r w:rsidRPr="00D573DA">
        <w:rPr>
          <w:rStyle w:val="Emphasis"/>
          <w:rFonts w:ascii="Verdana" w:hAnsi="Verdana"/>
          <w:color w:val="000000"/>
          <w:sz w:val="22"/>
          <w:szCs w:val="22"/>
        </w:rPr>
        <w:t>"</w:t>
      </w:r>
    </w:p>
    <w:p w14:paraId="49087034" w14:textId="77777777" w:rsidR="00C17174" w:rsidRPr="00030354" w:rsidRDefault="00C17174" w:rsidP="00030354">
      <w:pPr>
        <w:pStyle w:val="ListParagraph"/>
        <w:rPr>
          <w:rFonts w:ascii="Helvetica Neue" w:hAnsi="Helvetica Neue"/>
          <w:b/>
          <w:bCs/>
          <w:color w:val="222222"/>
        </w:rPr>
      </w:pPr>
    </w:p>
    <w:p w14:paraId="2585871A" w14:textId="6C63D8C0" w:rsidR="00D573DA" w:rsidRPr="00D573DA" w:rsidRDefault="00D573DA" w:rsidP="00D573DA">
      <w:pPr>
        <w:pStyle w:val="ListParagraph"/>
        <w:numPr>
          <w:ilvl w:val="0"/>
          <w:numId w:val="2"/>
        </w:numPr>
        <w:rPr>
          <w:b/>
          <w:bCs/>
        </w:rPr>
      </w:pPr>
      <w:r w:rsidRPr="00D573DA">
        <w:rPr>
          <w:b/>
          <w:bCs/>
        </w:rPr>
        <w:t xml:space="preserve">DMV Chapters presents:  Digging into the BI Magazine Aug </w:t>
      </w:r>
      <w:r>
        <w:rPr>
          <w:b/>
          <w:bCs/>
        </w:rPr>
        <w:t xml:space="preserve">2 – </w:t>
      </w:r>
      <w:r w:rsidRPr="00D573DA">
        <w:rPr>
          <w:b/>
          <w:bCs/>
        </w:rPr>
        <w:t>2021</w:t>
      </w:r>
      <w:r>
        <w:rPr>
          <w:b/>
          <w:bCs/>
        </w:rPr>
        <w:t>, 7PM-9PM</w:t>
      </w:r>
    </w:p>
    <w:p w14:paraId="0E9CA593" w14:textId="77777777" w:rsidR="00D573DA" w:rsidRDefault="00D573DA" w:rsidP="00D573DA">
      <w:pPr>
        <w:ind w:left="720"/>
      </w:pPr>
      <w:r>
        <w:t>Join the DC Regional Chapter along with the Maryland Chapter of</w:t>
      </w:r>
    </w:p>
    <w:p w14:paraId="7BF2C681" w14:textId="2C39172C" w:rsidR="00D573DA" w:rsidRDefault="003962F1" w:rsidP="00CD41DB">
      <w:pPr>
        <w:ind w:left="720"/>
      </w:pPr>
      <w:r>
        <w:t>Better-</w:t>
      </w:r>
      <w:r w:rsidR="00D573DA">
        <w:t>Investing for free webinar where we examine the featured stocks from the most recent issue of the BI Magazine. This event is designed for both beginners and those looking to improve their judgment on the SSG. In a little over an hour, we will have four stock presentations using the current issue of</w:t>
      </w:r>
      <w:r w:rsidR="00030354">
        <w:t xml:space="preserve"> </w:t>
      </w:r>
      <w:r w:rsidR="00D573DA">
        <w:t>BI Magazine or using the features from the BI website.</w:t>
      </w:r>
    </w:p>
    <w:p w14:paraId="06FEB9F8" w14:textId="77777777" w:rsidR="00D573DA" w:rsidRDefault="00D573DA" w:rsidP="00CD41DB">
      <w:pPr>
        <w:ind w:left="720"/>
      </w:pPr>
      <w:r>
        <w:t>INVITE YOUR ATTENDEES</w:t>
      </w:r>
    </w:p>
    <w:p w14:paraId="7596E8BC" w14:textId="77777777" w:rsidR="00D573DA" w:rsidRDefault="00D573DA" w:rsidP="00CD41DB">
      <w:pPr>
        <w:ind w:left="720"/>
      </w:pPr>
      <w:r>
        <w:t>Registration URL</w:t>
      </w:r>
    </w:p>
    <w:p w14:paraId="6A44658A" w14:textId="77777777" w:rsidR="00D573DA" w:rsidRDefault="00D573DA" w:rsidP="00CD41DB">
      <w:pPr>
        <w:ind w:left="720"/>
      </w:pPr>
      <w:r>
        <w:t>https://attendee.gotowebinar.com/register/1755956769755965964</w:t>
      </w:r>
    </w:p>
    <w:p w14:paraId="5E204751" w14:textId="253AC8A1" w:rsidR="003211AA" w:rsidRDefault="00D573DA" w:rsidP="00CD41DB">
      <w:pPr>
        <w:ind w:left="720"/>
      </w:pPr>
      <w:r>
        <w:t>Webinar ID 513-062-515</w:t>
      </w:r>
    </w:p>
    <w:p w14:paraId="5B2F9391" w14:textId="77777777" w:rsidR="00030354" w:rsidRDefault="00030354" w:rsidP="00CD41DB">
      <w:pPr>
        <w:ind w:left="720"/>
      </w:pPr>
    </w:p>
    <w:p w14:paraId="18572CB4" w14:textId="54B76646" w:rsidR="004D5A71" w:rsidRPr="004B7338" w:rsidRDefault="004D5A71" w:rsidP="004D5A71">
      <w:pPr>
        <w:pStyle w:val="ListParagraph"/>
        <w:numPr>
          <w:ilvl w:val="0"/>
          <w:numId w:val="20"/>
        </w:numPr>
        <w:rPr>
          <w:b/>
        </w:rPr>
      </w:pPr>
      <w:r w:rsidRPr="004B7338">
        <w:rPr>
          <w:b/>
        </w:rPr>
        <w:t>Money Matters (Book Club) Aug 10, 2021   7:30pm – 9pm</w:t>
      </w:r>
    </w:p>
    <w:p w14:paraId="2BC1B3A5" w14:textId="3FB575B0" w:rsidR="004D5A71" w:rsidRPr="007F0E7C" w:rsidRDefault="004D5A71" w:rsidP="00485872">
      <w:pPr>
        <w:pStyle w:val="ListParagraph"/>
        <w:rPr>
          <w:b/>
          <w:bCs/>
        </w:rPr>
      </w:pPr>
      <w:r w:rsidRPr="007F0E7C">
        <w:rPr>
          <w:u w:val="single"/>
        </w:rPr>
        <w:t>Aug Title</w:t>
      </w:r>
      <w:r w:rsidRPr="007F0E7C">
        <w:t xml:space="preserve">: </w:t>
      </w:r>
      <w:r w:rsidR="00485872" w:rsidRPr="007F0E7C">
        <w:rPr>
          <w:b/>
          <w:i/>
        </w:rPr>
        <w:t xml:space="preserve">The Psychology of Money: Timeless Lessons on Wealth, Greed and Happiness </w:t>
      </w:r>
      <w:r w:rsidR="00485872" w:rsidRPr="007F0E7C">
        <w:t>by Morgan Housel, 2020, 242 p</w:t>
      </w:r>
      <w:r w:rsidRPr="007F0E7C">
        <w:rPr>
          <w:b/>
          <w:bCs/>
        </w:rPr>
        <w:t xml:space="preserve"> </w:t>
      </w:r>
    </w:p>
    <w:p w14:paraId="59F9DA8E" w14:textId="1A21909B" w:rsidR="004D5A71" w:rsidRDefault="00731C49" w:rsidP="00CD41DB">
      <w:pPr>
        <w:ind w:left="720"/>
      </w:pPr>
      <w:r w:rsidRPr="007F0E7C">
        <w:t>The author uses 19 stories to illustrate why we make bad financial decisions and shows how we can make better ones. A must-read for those wishing to make better decisions and lead a richer life.</w:t>
      </w:r>
    </w:p>
    <w:p w14:paraId="7D8F885D" w14:textId="77777777" w:rsidR="00030354" w:rsidRDefault="00030354" w:rsidP="00CD41DB">
      <w:pPr>
        <w:ind w:left="720"/>
      </w:pPr>
    </w:p>
    <w:p w14:paraId="1B171C20" w14:textId="0D508201" w:rsidR="004D5A71" w:rsidRDefault="004D5A71" w:rsidP="004D5A71">
      <w:pPr>
        <w:pStyle w:val="ListParagraph"/>
        <w:numPr>
          <w:ilvl w:val="0"/>
          <w:numId w:val="20"/>
        </w:numPr>
      </w:pPr>
      <w:r>
        <w:t xml:space="preserve">Aug 17, 2021 at 7pm until 7pm - </w:t>
      </w:r>
      <w:proofErr w:type="spellStart"/>
      <w:r w:rsidRPr="004D5A71">
        <w:rPr>
          <w:b/>
        </w:rPr>
        <w:t>MicNOVA</w:t>
      </w:r>
      <w:proofErr w:type="spellEnd"/>
      <w:r w:rsidRPr="004D5A71">
        <w:rPr>
          <w:b/>
        </w:rPr>
        <w:t xml:space="preserve"> Model Investment Club (</w:t>
      </w:r>
      <w:proofErr w:type="spellStart"/>
      <w:r w:rsidRPr="004D5A71">
        <w:rPr>
          <w:b/>
        </w:rPr>
        <w:t>MicNOVA</w:t>
      </w:r>
      <w:proofErr w:type="spellEnd"/>
      <w:r w:rsidRPr="004D5A71">
        <w:rPr>
          <w:b/>
        </w:rPr>
        <w:t>)</w:t>
      </w:r>
      <w:r>
        <w:t xml:space="preserve"> Monthly Meeting. Visitors are welcome. Free Event: Online via </w:t>
      </w:r>
      <w:proofErr w:type="spellStart"/>
      <w:r>
        <w:t>GoT</w:t>
      </w:r>
      <w:r w:rsidR="00930543">
        <w:t>o</w:t>
      </w:r>
      <w:proofErr w:type="spellEnd"/>
      <w:r w:rsidR="00930543">
        <w:t xml:space="preserve"> Meeting.  Planning Session on Aug 12 from 8pm until 9pm.</w:t>
      </w:r>
    </w:p>
    <w:p w14:paraId="10620489" w14:textId="77777777" w:rsidR="000C6A63" w:rsidRDefault="000C6A63" w:rsidP="000C6A63"/>
    <w:p w14:paraId="1D326458" w14:textId="0CE6E168" w:rsidR="000C6A63" w:rsidRDefault="000C6A63" w:rsidP="000C6A63">
      <w:pPr>
        <w:pStyle w:val="ListParagraph"/>
        <w:numPr>
          <w:ilvl w:val="0"/>
          <w:numId w:val="20"/>
        </w:numPr>
      </w:pPr>
      <w:r>
        <w:t>Aug 21, 2021 – Sheryl mentioned that the Georgia Chapter of BI is hosting a Financial Seminar on-line. Get the information and sign up for it for FREE.</w:t>
      </w:r>
    </w:p>
    <w:p w14:paraId="0B28CB80" w14:textId="77777777" w:rsidR="00930543" w:rsidRDefault="00930543" w:rsidP="00930543"/>
    <w:p w14:paraId="649813FD" w14:textId="36B7580C" w:rsidR="00930543" w:rsidRDefault="009A258B" w:rsidP="00930543">
      <w:pPr>
        <w:pStyle w:val="ListParagraph"/>
        <w:numPr>
          <w:ilvl w:val="0"/>
          <w:numId w:val="20"/>
        </w:numPr>
      </w:pPr>
      <w:r>
        <w:t>Better-</w:t>
      </w:r>
      <w:r w:rsidR="00930543">
        <w:t xml:space="preserve">Investing 90 day Free offers Non-Members to try SSG Plus/Core SSG for FREE. </w:t>
      </w:r>
    </w:p>
    <w:p w14:paraId="1923CBDC" w14:textId="77665BFF" w:rsidR="00930543" w:rsidRDefault="00930543" w:rsidP="00930543">
      <w:pPr>
        <w:pStyle w:val="ListParagraph"/>
      </w:pPr>
      <w:r>
        <w:t xml:space="preserve">Check out:  </w:t>
      </w:r>
      <w:hyperlink r:id="rId8" w:history="1">
        <w:r w:rsidR="009A258B" w:rsidRPr="00BE58F3">
          <w:rPr>
            <w:rStyle w:val="Hyperlink"/>
          </w:rPr>
          <w:t>https://www.betterinvesting.org/find-great-stocks/online-tools</w:t>
        </w:r>
      </w:hyperlink>
    </w:p>
    <w:p w14:paraId="32B98925" w14:textId="77777777" w:rsidR="009A258B" w:rsidRDefault="009A258B" w:rsidP="00930543">
      <w:pPr>
        <w:pStyle w:val="ListParagraph"/>
      </w:pPr>
    </w:p>
    <w:p w14:paraId="2CE42DCA" w14:textId="4CFEF048" w:rsidR="009A258B" w:rsidRPr="00D573DA" w:rsidRDefault="009A258B" w:rsidP="009A258B">
      <w:pPr>
        <w:pStyle w:val="ListParagraph"/>
        <w:numPr>
          <w:ilvl w:val="0"/>
          <w:numId w:val="20"/>
        </w:numPr>
      </w:pPr>
      <w:r>
        <w:t>Better-Investing National Convention at the The Westin Dallas Park Central in Dallas –Texas from BINC 10/21/2021 – 10/24/2021</w:t>
      </w:r>
    </w:p>
    <w:p w14:paraId="6C8320E7" w14:textId="77777777" w:rsidR="00D573DA" w:rsidRPr="003211AA" w:rsidRDefault="00D573DA" w:rsidP="00D573DA">
      <w:pPr>
        <w:rPr>
          <w:rFonts w:asciiTheme="minorHAnsi" w:hAnsiTheme="minorHAnsi" w:cstheme="minorHAnsi"/>
        </w:rPr>
      </w:pPr>
    </w:p>
    <w:p w14:paraId="36B86743" w14:textId="68010FE7" w:rsidR="007F643C" w:rsidRPr="00AC763A" w:rsidRDefault="004D5A71" w:rsidP="0019503B">
      <w:pPr>
        <w:numPr>
          <w:ilvl w:val="0"/>
          <w:numId w:val="2"/>
        </w:numPr>
        <w:rPr>
          <w:rFonts w:asciiTheme="minorHAnsi" w:hAnsiTheme="minorHAnsi" w:cstheme="minorHAnsi"/>
        </w:rPr>
      </w:pPr>
      <w:r>
        <w:rPr>
          <w:rFonts w:asciiTheme="minorHAnsi" w:hAnsiTheme="minorHAnsi" w:cstheme="minorHAnsi"/>
          <w:b/>
          <w:color w:val="000000" w:themeColor="text1"/>
        </w:rPr>
        <w:t>Aug 17, 2021,</w:t>
      </w:r>
      <w:r w:rsidR="007F643C" w:rsidRPr="00E40F73">
        <w:rPr>
          <w:rFonts w:asciiTheme="minorHAnsi" w:hAnsiTheme="minorHAnsi" w:cstheme="minorHAnsi"/>
          <w:b/>
          <w:color w:val="000000" w:themeColor="text1"/>
        </w:rPr>
        <w:t xml:space="preserve"> </w:t>
      </w:r>
      <w:r>
        <w:rPr>
          <w:rFonts w:asciiTheme="minorHAnsi" w:hAnsiTheme="minorHAnsi" w:cstheme="minorHAnsi"/>
          <w:b/>
          <w:color w:val="000000" w:themeColor="text1"/>
        </w:rPr>
        <w:t>MICNOVA</w:t>
      </w:r>
      <w:r w:rsidR="007F643C" w:rsidRPr="00E40F73">
        <w:rPr>
          <w:rFonts w:asciiTheme="minorHAnsi" w:hAnsiTheme="minorHAnsi" w:cstheme="minorHAnsi"/>
          <w:b/>
          <w:color w:val="000000" w:themeColor="text1"/>
        </w:rPr>
        <w:t xml:space="preserve"> Meeting –</w:t>
      </w:r>
      <w:r w:rsidR="00906AC3" w:rsidRPr="00E40F73">
        <w:rPr>
          <w:rFonts w:asciiTheme="minorHAnsi" w:hAnsiTheme="minorHAnsi" w:cstheme="minorHAnsi"/>
          <w:b/>
          <w:color w:val="000000" w:themeColor="text1"/>
        </w:rPr>
        <w:t xml:space="preserve"> </w:t>
      </w:r>
      <w:r>
        <w:rPr>
          <w:rFonts w:asciiTheme="minorHAnsi" w:hAnsiTheme="minorHAnsi" w:cstheme="minorHAnsi"/>
          <w:bCs/>
          <w:color w:val="000000" w:themeColor="text1"/>
        </w:rPr>
        <w:t>Arvind Krishna scheduled to</w:t>
      </w:r>
      <w:r w:rsidR="00906AC3" w:rsidRPr="00E40F73">
        <w:rPr>
          <w:rFonts w:asciiTheme="minorHAnsi" w:hAnsiTheme="minorHAnsi" w:cstheme="minorHAnsi"/>
          <w:b/>
          <w:color w:val="000000" w:themeColor="text1"/>
        </w:rPr>
        <w:t xml:space="preserve"> </w:t>
      </w:r>
      <w:r w:rsidR="007F643C" w:rsidRPr="00E40F73">
        <w:rPr>
          <w:rFonts w:asciiTheme="minorHAnsi" w:hAnsiTheme="minorHAnsi" w:cstheme="minorHAnsi"/>
          <w:bCs/>
          <w:color w:val="000000" w:themeColor="text1"/>
        </w:rPr>
        <w:t xml:space="preserve">lead the </w:t>
      </w:r>
      <w:r>
        <w:rPr>
          <w:rFonts w:asciiTheme="minorHAnsi" w:hAnsiTheme="minorHAnsi" w:cstheme="minorHAnsi"/>
          <w:bCs/>
          <w:color w:val="000000" w:themeColor="text1"/>
        </w:rPr>
        <w:t>Aug 17</w:t>
      </w:r>
      <w:r w:rsidRPr="004D5A71">
        <w:rPr>
          <w:rFonts w:asciiTheme="minorHAnsi" w:hAnsiTheme="minorHAnsi" w:cstheme="minorHAnsi"/>
          <w:bCs/>
          <w:color w:val="000000" w:themeColor="text1"/>
          <w:vertAlign w:val="superscript"/>
        </w:rPr>
        <w:t>th</w:t>
      </w:r>
      <w:r>
        <w:rPr>
          <w:rFonts w:asciiTheme="minorHAnsi" w:hAnsiTheme="minorHAnsi" w:cstheme="minorHAnsi"/>
          <w:bCs/>
          <w:color w:val="000000" w:themeColor="text1"/>
        </w:rPr>
        <w:t xml:space="preserve"> MICNOVA </w:t>
      </w:r>
      <w:r w:rsidR="007F643C" w:rsidRPr="00E40F73">
        <w:rPr>
          <w:rFonts w:asciiTheme="minorHAnsi" w:hAnsiTheme="minorHAnsi" w:cstheme="minorHAnsi"/>
          <w:bCs/>
          <w:color w:val="000000" w:themeColor="text1"/>
        </w:rPr>
        <w:t>Meeting.</w:t>
      </w:r>
      <w:r w:rsidR="00030354">
        <w:rPr>
          <w:rFonts w:asciiTheme="minorHAnsi" w:hAnsiTheme="minorHAnsi" w:cstheme="minorHAnsi"/>
          <w:bCs/>
          <w:color w:val="000000" w:themeColor="text1"/>
        </w:rPr>
        <w:t xml:space="preserve"> Paul will present a new stock presentation this Aug meeting.</w:t>
      </w:r>
    </w:p>
    <w:p w14:paraId="0BCC09A2" w14:textId="77777777" w:rsidR="00AC763A" w:rsidRPr="00285FF9" w:rsidRDefault="00AC763A" w:rsidP="00AC763A">
      <w:pPr>
        <w:ind w:left="720"/>
        <w:rPr>
          <w:rFonts w:asciiTheme="minorHAnsi" w:hAnsiTheme="minorHAnsi" w:cstheme="minorHAnsi"/>
        </w:rPr>
      </w:pPr>
    </w:p>
    <w:p w14:paraId="761D1870" w14:textId="2F3DDD02" w:rsidR="00285FF9" w:rsidRDefault="00285FF9" w:rsidP="0019503B">
      <w:pPr>
        <w:numPr>
          <w:ilvl w:val="0"/>
          <w:numId w:val="2"/>
        </w:numPr>
        <w:rPr>
          <w:rFonts w:asciiTheme="minorHAnsi" w:hAnsiTheme="minorHAnsi" w:cstheme="minorHAnsi"/>
        </w:rPr>
      </w:pPr>
      <w:r>
        <w:rPr>
          <w:rFonts w:asciiTheme="minorHAnsi" w:hAnsiTheme="minorHAnsi" w:cstheme="minorHAnsi"/>
          <w:b/>
          <w:color w:val="000000" w:themeColor="text1"/>
        </w:rPr>
        <w:t xml:space="preserve">Post Meeting Notes </w:t>
      </w:r>
      <w:r w:rsidR="00AC763A">
        <w:rPr>
          <w:rFonts w:asciiTheme="minorHAnsi" w:hAnsiTheme="minorHAnsi" w:cstheme="minorHAnsi"/>
          <w:b/>
          <w:color w:val="000000" w:themeColor="text1"/>
        </w:rPr>
        <w:t>–</w:t>
      </w:r>
      <w:r>
        <w:rPr>
          <w:rFonts w:asciiTheme="minorHAnsi" w:hAnsiTheme="minorHAnsi" w:cstheme="minorHAnsi"/>
        </w:rPr>
        <w:t xml:space="preserve"> </w:t>
      </w:r>
      <w:r w:rsidR="00AC763A">
        <w:rPr>
          <w:rFonts w:asciiTheme="minorHAnsi" w:hAnsiTheme="minorHAnsi" w:cstheme="minorHAnsi"/>
        </w:rPr>
        <w:t>Purchased 100 shares of AQN at 15.10 per share for a total amount of $1510.00</w:t>
      </w:r>
      <w:r w:rsidR="008931F1">
        <w:rPr>
          <w:rFonts w:asciiTheme="minorHAnsi" w:hAnsiTheme="minorHAnsi" w:cstheme="minorHAnsi"/>
        </w:rPr>
        <w:t xml:space="preserve"> on 06/21/2021.</w:t>
      </w:r>
    </w:p>
    <w:p w14:paraId="049D1527" w14:textId="77777777" w:rsidR="00AB01D0" w:rsidRDefault="00AB01D0" w:rsidP="00AB01D0">
      <w:pPr>
        <w:pStyle w:val="ListParagraph"/>
        <w:rPr>
          <w:rFonts w:asciiTheme="minorHAnsi" w:hAnsiTheme="minorHAnsi" w:cstheme="minorHAnsi"/>
        </w:rPr>
      </w:pPr>
    </w:p>
    <w:p w14:paraId="248292B2" w14:textId="403F06A7" w:rsidR="00AB01D0" w:rsidRDefault="00AB01D0" w:rsidP="0019503B">
      <w:pPr>
        <w:numPr>
          <w:ilvl w:val="0"/>
          <w:numId w:val="2"/>
        </w:numPr>
        <w:rPr>
          <w:rFonts w:asciiTheme="minorHAnsi" w:hAnsiTheme="minorHAnsi" w:cstheme="minorHAnsi"/>
        </w:rPr>
      </w:pPr>
      <w:r w:rsidRPr="00037DBC">
        <w:rPr>
          <w:rFonts w:asciiTheme="minorHAnsi" w:hAnsiTheme="minorHAnsi" w:cstheme="minorHAnsi"/>
          <w:b/>
          <w:bCs/>
        </w:rPr>
        <w:t>Stock Watchers Report for AUG Month</w:t>
      </w:r>
      <w:r>
        <w:rPr>
          <w:rFonts w:asciiTheme="minorHAnsi" w:hAnsiTheme="minorHAnsi" w:cstheme="minorHAnsi"/>
        </w:rPr>
        <w:t xml:space="preserve"> – The stocks highlighted in red for July month are the following that should present their quarterly reports in the </w:t>
      </w:r>
      <w:r w:rsidR="00037DBC">
        <w:rPr>
          <w:rFonts w:asciiTheme="minorHAnsi" w:hAnsiTheme="minorHAnsi" w:cstheme="minorHAnsi"/>
        </w:rPr>
        <w:t>August</w:t>
      </w:r>
      <w:r>
        <w:rPr>
          <w:rFonts w:asciiTheme="minorHAnsi" w:hAnsiTheme="minorHAnsi" w:cstheme="minorHAnsi"/>
        </w:rPr>
        <w:t xml:space="preserve"> meeting</w:t>
      </w:r>
      <w:r w:rsidR="00037DBC">
        <w:rPr>
          <w:rFonts w:asciiTheme="minorHAnsi" w:hAnsiTheme="minorHAnsi" w:cstheme="minorHAnsi"/>
        </w:rPr>
        <w:t>.</w:t>
      </w:r>
    </w:p>
    <w:p w14:paraId="4042723B" w14:textId="77777777" w:rsidR="00AB01D0" w:rsidRDefault="00AB01D0" w:rsidP="00AB01D0">
      <w:pPr>
        <w:pStyle w:val="ListParagraph"/>
        <w:rPr>
          <w:rFonts w:asciiTheme="minorHAnsi" w:hAnsiTheme="minorHAnsi" w:cstheme="minorHAnsi"/>
        </w:rPr>
      </w:pPr>
    </w:p>
    <w:p w14:paraId="728EA684" w14:textId="77777777" w:rsidR="009433F2" w:rsidRDefault="00AB01D0" w:rsidP="009433F2">
      <w:pPr>
        <w:ind w:left="720"/>
        <w:rPr>
          <w:rFonts w:asciiTheme="minorHAnsi" w:hAnsiTheme="minorHAnsi" w:cstheme="minorHAnsi"/>
        </w:rPr>
      </w:pPr>
      <w:r>
        <w:rPr>
          <w:rFonts w:asciiTheme="minorHAnsi" w:hAnsiTheme="minorHAnsi" w:cstheme="minorHAnsi"/>
        </w:rPr>
        <w:lastRenderedPageBreak/>
        <w:t>1</w:t>
      </w:r>
      <w:r w:rsidR="009433F2">
        <w:rPr>
          <w:rFonts w:asciiTheme="minorHAnsi" w:hAnsiTheme="minorHAnsi" w:cstheme="minorHAnsi"/>
        </w:rPr>
        <w:t>.</w:t>
      </w:r>
      <w:r>
        <w:rPr>
          <w:rFonts w:asciiTheme="minorHAnsi" w:hAnsiTheme="minorHAnsi" w:cstheme="minorHAnsi"/>
        </w:rPr>
        <w:t xml:space="preserve">  ABBV – AMY</w:t>
      </w:r>
      <w:r w:rsidR="009433F2">
        <w:rPr>
          <w:rFonts w:asciiTheme="minorHAnsi" w:hAnsiTheme="minorHAnsi" w:cstheme="minorHAnsi"/>
        </w:rPr>
        <w:tab/>
      </w:r>
      <w:r w:rsidR="009433F2">
        <w:rPr>
          <w:rFonts w:asciiTheme="minorHAnsi" w:hAnsiTheme="minorHAnsi" w:cstheme="minorHAnsi"/>
        </w:rPr>
        <w:tab/>
      </w:r>
      <w:r w:rsidR="009433F2">
        <w:rPr>
          <w:rFonts w:asciiTheme="minorHAnsi" w:hAnsiTheme="minorHAnsi" w:cstheme="minorHAnsi"/>
        </w:rPr>
        <w:tab/>
        <w:t>5. MSFT – MASKEY</w:t>
      </w:r>
    </w:p>
    <w:p w14:paraId="158565A7" w14:textId="77777777" w:rsidR="009433F2" w:rsidRDefault="009433F2" w:rsidP="009433F2">
      <w:pPr>
        <w:ind w:left="720"/>
        <w:rPr>
          <w:rFonts w:asciiTheme="minorHAnsi" w:hAnsiTheme="minorHAnsi" w:cstheme="minorHAnsi"/>
        </w:rPr>
      </w:pPr>
      <w:r>
        <w:rPr>
          <w:rFonts w:asciiTheme="minorHAnsi" w:hAnsiTheme="minorHAnsi" w:cstheme="minorHAnsi"/>
        </w:rPr>
        <w:t>2. ADBE – BASKAR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 TROW – ARVIND</w:t>
      </w:r>
    </w:p>
    <w:p w14:paraId="0AA39892" w14:textId="6A4F8DA1" w:rsidR="009433F2" w:rsidRDefault="009433F2" w:rsidP="009433F2">
      <w:pPr>
        <w:ind w:left="720"/>
        <w:rPr>
          <w:rFonts w:asciiTheme="minorHAnsi" w:hAnsiTheme="minorHAnsi" w:cstheme="minorHAnsi"/>
        </w:rPr>
      </w:pPr>
      <w:r>
        <w:rPr>
          <w:rFonts w:asciiTheme="minorHAnsi" w:hAnsiTheme="minorHAnsi" w:cstheme="minorHAnsi"/>
        </w:rPr>
        <w:t>3. GOOGL – TY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 VISA - Jonathan</w:t>
      </w:r>
      <w:r>
        <w:rPr>
          <w:rFonts w:asciiTheme="minorHAnsi" w:hAnsiTheme="minorHAnsi" w:cstheme="minorHAnsi"/>
        </w:rPr>
        <w:tab/>
      </w:r>
    </w:p>
    <w:p w14:paraId="216A74FA" w14:textId="77777777" w:rsidR="00AF40DD" w:rsidRDefault="00AF40DD" w:rsidP="00AF40DD">
      <w:pPr>
        <w:ind w:left="720"/>
        <w:rPr>
          <w:rFonts w:asciiTheme="minorHAnsi" w:hAnsiTheme="minorHAnsi" w:cstheme="minorHAnsi"/>
        </w:rPr>
      </w:pPr>
      <w:r>
        <w:rPr>
          <w:rFonts w:asciiTheme="minorHAnsi" w:hAnsiTheme="minorHAnsi" w:cstheme="minorHAnsi"/>
        </w:rPr>
        <w:t>3. GOOGL – TY</w:t>
      </w:r>
    </w:p>
    <w:p w14:paraId="0C165CC3" w14:textId="77777777" w:rsidR="00AF40DD" w:rsidRDefault="00AF40DD" w:rsidP="00AF40DD">
      <w:pPr>
        <w:ind w:left="720"/>
        <w:rPr>
          <w:rFonts w:asciiTheme="minorHAnsi" w:hAnsiTheme="minorHAnsi" w:cstheme="minorHAnsi"/>
        </w:rPr>
      </w:pPr>
      <w:r>
        <w:rPr>
          <w:rFonts w:asciiTheme="minorHAnsi" w:hAnsiTheme="minorHAnsi" w:cstheme="minorHAnsi"/>
        </w:rPr>
        <w:t xml:space="preserve"> 4. GNTX – WILBERT</w:t>
      </w:r>
    </w:p>
    <w:p w14:paraId="4120DFB3" w14:textId="55E9C74B" w:rsidR="009433F2" w:rsidRDefault="009433F2" w:rsidP="009433F2">
      <w:pPr>
        <w:ind w:left="720"/>
        <w:rPr>
          <w:rFonts w:asciiTheme="minorHAnsi" w:hAnsiTheme="minorHAnsi" w:cstheme="minorHAnsi"/>
        </w:rPr>
      </w:pPr>
      <w:r>
        <w:rPr>
          <w:rFonts w:asciiTheme="minorHAnsi" w:hAnsiTheme="minorHAnsi" w:cstheme="minorHAnsi"/>
        </w:rPr>
        <w:t>4. GNTX – WILBERT</w:t>
      </w:r>
    </w:p>
    <w:p w14:paraId="2D81B0C6" w14:textId="26310A7D" w:rsidR="00D06EEB" w:rsidRPr="00E40F73" w:rsidRDefault="00D06EEB" w:rsidP="00D06EEB">
      <w:pPr>
        <w:jc w:val="center"/>
        <w:rPr>
          <w:rFonts w:asciiTheme="minorHAnsi" w:hAnsiTheme="minorHAnsi" w:cstheme="minorHAnsi"/>
          <w:b/>
          <w:u w:val="single"/>
        </w:rPr>
      </w:pPr>
      <w:r w:rsidRPr="00E40F73">
        <w:rPr>
          <w:rFonts w:asciiTheme="minorHAnsi" w:hAnsiTheme="minorHAnsi" w:cstheme="minorHAnsi"/>
          <w:b/>
          <w:u w:val="single"/>
        </w:rPr>
        <w:t xml:space="preserve">Schedule for New Stock Presentations </w:t>
      </w:r>
      <w:r w:rsidR="00086C6A" w:rsidRPr="00E40F73">
        <w:rPr>
          <w:rFonts w:asciiTheme="minorHAnsi" w:hAnsiTheme="minorHAnsi" w:cstheme="minorHAnsi"/>
          <w:b/>
          <w:u w:val="single"/>
        </w:rPr>
        <w:t>and Conducting MicNova Meetings*</w:t>
      </w:r>
    </w:p>
    <w:tbl>
      <w:tblPr>
        <w:tblW w:w="9766" w:type="dxa"/>
        <w:jc w:val="center"/>
        <w:tblLayout w:type="fixed"/>
        <w:tblLook w:val="04A0" w:firstRow="1" w:lastRow="0" w:firstColumn="1" w:lastColumn="0" w:noHBand="0" w:noVBand="1"/>
      </w:tblPr>
      <w:tblGrid>
        <w:gridCol w:w="440"/>
        <w:gridCol w:w="2580"/>
        <w:gridCol w:w="2100"/>
        <w:gridCol w:w="2340"/>
        <w:gridCol w:w="2306"/>
      </w:tblGrid>
      <w:tr w:rsidR="003371B2" w:rsidRPr="00E40F73" w14:paraId="29DC37E5" w14:textId="77777777" w:rsidTr="002E009A">
        <w:trPr>
          <w:trHeight w:val="525"/>
          <w:jc w:val="center"/>
        </w:trPr>
        <w:tc>
          <w:tcPr>
            <w:tcW w:w="440" w:type="dxa"/>
            <w:tcBorders>
              <w:top w:val="single" w:sz="8" w:space="0" w:color="auto"/>
              <w:left w:val="single" w:sz="8" w:space="0" w:color="auto"/>
              <w:bottom w:val="single" w:sz="8" w:space="0" w:color="auto"/>
              <w:right w:val="single" w:sz="8" w:space="0" w:color="auto"/>
            </w:tcBorders>
            <w:noWrap/>
            <w:hideMark/>
          </w:tcPr>
          <w:p w14:paraId="10BF5387" w14:textId="77777777" w:rsidR="003371B2" w:rsidRPr="00E40F73" w:rsidRDefault="003371B2">
            <w:pPr>
              <w:ind w:firstLineChars="400" w:firstLine="960"/>
              <w:rPr>
                <w:rFonts w:asciiTheme="minorHAnsi" w:hAnsiTheme="minorHAnsi" w:cstheme="minorHAnsi"/>
              </w:rPr>
            </w:pPr>
            <w:r w:rsidRPr="00E40F73">
              <w:rPr>
                <w:rFonts w:asciiTheme="minorHAnsi" w:hAnsiTheme="minorHAnsi" w:cstheme="minorHAnsi"/>
              </w:rPr>
              <w:t> </w:t>
            </w:r>
          </w:p>
        </w:tc>
        <w:tc>
          <w:tcPr>
            <w:tcW w:w="2580" w:type="dxa"/>
            <w:tcBorders>
              <w:top w:val="single" w:sz="8" w:space="0" w:color="auto"/>
              <w:left w:val="nil"/>
              <w:bottom w:val="single" w:sz="8" w:space="0" w:color="auto"/>
              <w:right w:val="single" w:sz="8" w:space="0" w:color="auto"/>
            </w:tcBorders>
            <w:noWrap/>
            <w:vAlign w:val="bottom"/>
            <w:hideMark/>
          </w:tcPr>
          <w:p w14:paraId="16F42E9F"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Name</w:t>
            </w:r>
          </w:p>
        </w:tc>
        <w:tc>
          <w:tcPr>
            <w:tcW w:w="2100" w:type="dxa"/>
            <w:tcBorders>
              <w:top w:val="single" w:sz="8" w:space="0" w:color="auto"/>
              <w:left w:val="nil"/>
              <w:bottom w:val="single" w:sz="8" w:space="0" w:color="auto"/>
              <w:right w:val="single" w:sz="8" w:space="0" w:color="auto"/>
            </w:tcBorders>
            <w:vAlign w:val="bottom"/>
            <w:hideMark/>
          </w:tcPr>
          <w:p w14:paraId="30AD55AA" w14:textId="77777777"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New Stock Presentation Date Drawn</w:t>
            </w:r>
          </w:p>
        </w:tc>
        <w:tc>
          <w:tcPr>
            <w:tcW w:w="2340" w:type="dxa"/>
            <w:tcBorders>
              <w:top w:val="single" w:sz="8" w:space="0" w:color="auto"/>
              <w:left w:val="nil"/>
              <w:bottom w:val="single" w:sz="8" w:space="0" w:color="auto"/>
              <w:right w:val="single" w:sz="4" w:space="0" w:color="auto"/>
            </w:tcBorders>
            <w:hideMark/>
          </w:tcPr>
          <w:p w14:paraId="04BC34AD" w14:textId="77777777" w:rsidR="003371B2" w:rsidRPr="00E40F73" w:rsidRDefault="003371B2" w:rsidP="00F16AD6">
            <w:pPr>
              <w:jc w:val="center"/>
              <w:rPr>
                <w:rFonts w:asciiTheme="minorHAnsi" w:hAnsiTheme="minorHAnsi" w:cstheme="minorHAnsi"/>
              </w:rPr>
            </w:pPr>
            <w:r w:rsidRPr="00E40F73">
              <w:rPr>
                <w:rFonts w:asciiTheme="minorHAnsi" w:hAnsiTheme="minorHAnsi" w:cstheme="minorHAnsi"/>
              </w:rPr>
              <w:t>Conduct MicNova Meeting Date</w:t>
            </w:r>
          </w:p>
        </w:tc>
        <w:tc>
          <w:tcPr>
            <w:tcW w:w="2306" w:type="dxa"/>
            <w:tcBorders>
              <w:top w:val="single" w:sz="8" w:space="0" w:color="auto"/>
              <w:left w:val="single" w:sz="4" w:space="0" w:color="auto"/>
              <w:bottom w:val="single" w:sz="8" w:space="0" w:color="auto"/>
              <w:right w:val="single" w:sz="8" w:space="0" w:color="auto"/>
            </w:tcBorders>
            <w:hideMark/>
          </w:tcPr>
          <w:p w14:paraId="433D8320" w14:textId="4DB0713E" w:rsidR="003371B2" w:rsidRPr="00E40F73" w:rsidRDefault="003371B2" w:rsidP="00F16AD6">
            <w:pPr>
              <w:jc w:val="center"/>
              <w:rPr>
                <w:rFonts w:asciiTheme="minorHAnsi" w:hAnsiTheme="minorHAnsi" w:cstheme="minorHAnsi"/>
              </w:rPr>
            </w:pPr>
            <w:r w:rsidRPr="00E40F73">
              <w:rPr>
                <w:rFonts w:asciiTheme="minorHAnsi" w:hAnsiTheme="minorHAnsi" w:cstheme="minorHAnsi"/>
              </w:rPr>
              <w:t>Conduct MicNova Planning GTM date</w:t>
            </w:r>
          </w:p>
        </w:tc>
      </w:tr>
      <w:tr w:rsidR="003371B2" w:rsidRPr="00E40F73" w14:paraId="406CAB58"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00591ACC" w14:textId="4EC42B26" w:rsidR="003371B2" w:rsidRPr="00E40F73" w:rsidRDefault="003371B2">
            <w:pPr>
              <w:jc w:val="right"/>
              <w:rPr>
                <w:rFonts w:asciiTheme="minorHAnsi" w:hAnsiTheme="minorHAnsi" w:cstheme="minorHAnsi"/>
              </w:rPr>
            </w:pPr>
            <w:r w:rsidRPr="00E40F73">
              <w:rPr>
                <w:rFonts w:asciiTheme="minorHAnsi" w:hAnsiTheme="minorHAnsi" w:cstheme="minorHAnsi"/>
              </w:rPr>
              <w:t>1</w:t>
            </w:r>
          </w:p>
        </w:tc>
        <w:tc>
          <w:tcPr>
            <w:tcW w:w="2580" w:type="dxa"/>
            <w:tcBorders>
              <w:top w:val="nil"/>
              <w:left w:val="nil"/>
              <w:bottom w:val="single" w:sz="8" w:space="0" w:color="auto"/>
              <w:right w:val="single" w:sz="8" w:space="0" w:color="auto"/>
            </w:tcBorders>
            <w:noWrap/>
            <w:vAlign w:val="bottom"/>
            <w:hideMark/>
          </w:tcPr>
          <w:p w14:paraId="7565A5F9" w14:textId="5A7721D1"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 xml:space="preserve">Patterson, </w:t>
            </w:r>
            <w:r w:rsidR="006562E5" w:rsidRPr="00E40F73">
              <w:rPr>
                <w:rFonts w:asciiTheme="minorHAnsi" w:hAnsiTheme="minorHAnsi" w:cstheme="minorHAnsi"/>
              </w:rPr>
              <w:t>Sheryl</w:t>
            </w:r>
          </w:p>
        </w:tc>
        <w:tc>
          <w:tcPr>
            <w:tcW w:w="2100" w:type="dxa"/>
            <w:tcBorders>
              <w:top w:val="nil"/>
              <w:left w:val="nil"/>
              <w:bottom w:val="single" w:sz="8" w:space="0" w:color="auto"/>
              <w:right w:val="single" w:sz="8" w:space="0" w:color="auto"/>
            </w:tcBorders>
            <w:noWrap/>
            <w:vAlign w:val="bottom"/>
            <w:hideMark/>
          </w:tcPr>
          <w:p w14:paraId="579D458E" w14:textId="589CB82D" w:rsidR="003371B2" w:rsidRPr="00E40F73" w:rsidRDefault="00D97155" w:rsidP="00D97155">
            <w:pPr>
              <w:jc w:val="center"/>
              <w:rPr>
                <w:rFonts w:asciiTheme="minorHAnsi" w:hAnsiTheme="minorHAnsi" w:cstheme="minorHAnsi"/>
              </w:rPr>
            </w:pPr>
            <w:r w:rsidRPr="00E40F73">
              <w:rPr>
                <w:rFonts w:asciiTheme="minorHAnsi" w:hAnsiTheme="minorHAnsi" w:cstheme="minorHAnsi"/>
              </w:rPr>
              <w:t>4</w:t>
            </w:r>
            <w:r w:rsidR="000F5324" w:rsidRPr="00E40F73">
              <w:rPr>
                <w:rFonts w:asciiTheme="minorHAnsi" w:hAnsiTheme="minorHAnsi" w:cstheme="minorHAnsi"/>
              </w:rPr>
              <w:t>/</w:t>
            </w:r>
            <w:r w:rsidRPr="00E40F73">
              <w:rPr>
                <w:rFonts w:asciiTheme="minorHAnsi" w:hAnsiTheme="minorHAnsi" w:cstheme="minorHAnsi"/>
              </w:rPr>
              <w:t>20</w:t>
            </w:r>
            <w:r w:rsidR="000F5324" w:rsidRPr="00E40F73">
              <w:rPr>
                <w:rFonts w:asciiTheme="minorHAnsi" w:hAnsiTheme="minorHAnsi" w:cstheme="minorHAnsi"/>
              </w:rPr>
              <w:t>/202</w:t>
            </w:r>
            <w:r w:rsidRPr="00E40F73">
              <w:rPr>
                <w:rFonts w:asciiTheme="minorHAnsi" w:hAnsiTheme="minorHAnsi" w:cstheme="minorHAnsi"/>
              </w:rPr>
              <w:t>1</w:t>
            </w:r>
          </w:p>
        </w:tc>
        <w:tc>
          <w:tcPr>
            <w:tcW w:w="2340" w:type="dxa"/>
            <w:tcBorders>
              <w:top w:val="nil"/>
              <w:left w:val="nil"/>
              <w:bottom w:val="single" w:sz="8" w:space="0" w:color="auto"/>
              <w:right w:val="single" w:sz="4" w:space="0" w:color="auto"/>
            </w:tcBorders>
            <w:hideMark/>
          </w:tcPr>
          <w:p w14:paraId="478249CD" w14:textId="77777777"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N/A</w:t>
            </w:r>
          </w:p>
        </w:tc>
        <w:tc>
          <w:tcPr>
            <w:tcW w:w="2306" w:type="dxa"/>
            <w:tcBorders>
              <w:top w:val="nil"/>
              <w:left w:val="single" w:sz="4" w:space="0" w:color="auto"/>
              <w:bottom w:val="single" w:sz="8" w:space="0" w:color="auto"/>
              <w:right w:val="single" w:sz="8" w:space="0" w:color="auto"/>
            </w:tcBorders>
            <w:hideMark/>
          </w:tcPr>
          <w:p w14:paraId="6C5628EB" w14:textId="4FA4153D"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N/A</w:t>
            </w:r>
          </w:p>
        </w:tc>
      </w:tr>
      <w:tr w:rsidR="003371B2" w:rsidRPr="00E40F73" w14:paraId="75FBC6CD"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23F61F12" w14:textId="77777777" w:rsidR="003371B2" w:rsidRPr="00E40F73" w:rsidRDefault="003371B2">
            <w:pPr>
              <w:jc w:val="right"/>
              <w:rPr>
                <w:rFonts w:asciiTheme="minorHAnsi" w:hAnsiTheme="minorHAnsi" w:cstheme="minorHAnsi"/>
                <w:color w:val="000000" w:themeColor="text1"/>
              </w:rPr>
            </w:pPr>
            <w:r w:rsidRPr="00E40F73">
              <w:rPr>
                <w:rFonts w:asciiTheme="minorHAnsi" w:hAnsiTheme="minorHAnsi" w:cstheme="minorHAnsi"/>
                <w:color w:val="000000" w:themeColor="text1"/>
              </w:rPr>
              <w:t>2</w:t>
            </w:r>
          </w:p>
        </w:tc>
        <w:tc>
          <w:tcPr>
            <w:tcW w:w="2580" w:type="dxa"/>
            <w:tcBorders>
              <w:top w:val="nil"/>
              <w:left w:val="nil"/>
              <w:bottom w:val="single" w:sz="8" w:space="0" w:color="auto"/>
              <w:right w:val="single" w:sz="8" w:space="0" w:color="auto"/>
            </w:tcBorders>
            <w:noWrap/>
            <w:vAlign w:val="bottom"/>
            <w:hideMark/>
          </w:tcPr>
          <w:p w14:paraId="3412AFAF" w14:textId="297DD7BE" w:rsidR="003371B2" w:rsidRPr="00E40F73" w:rsidRDefault="006562E5" w:rsidP="005C4E88">
            <w:pPr>
              <w:tabs>
                <w:tab w:val="left" w:pos="792"/>
              </w:tabs>
              <w:rPr>
                <w:rFonts w:asciiTheme="minorHAnsi" w:hAnsiTheme="minorHAnsi" w:cstheme="minorHAnsi"/>
                <w:color w:val="000000" w:themeColor="text1"/>
              </w:rPr>
            </w:pPr>
            <w:r w:rsidRPr="00E40F73">
              <w:rPr>
                <w:rFonts w:asciiTheme="minorHAnsi" w:hAnsiTheme="minorHAnsi" w:cstheme="minorHAnsi"/>
                <w:color w:val="000000" w:themeColor="text1"/>
              </w:rPr>
              <w:t>Billmyer</w:t>
            </w:r>
            <w:r w:rsidR="003371B2" w:rsidRPr="00E40F73">
              <w:rPr>
                <w:rFonts w:asciiTheme="minorHAnsi" w:hAnsiTheme="minorHAnsi" w:cstheme="minorHAnsi"/>
                <w:color w:val="000000" w:themeColor="text1"/>
              </w:rPr>
              <w:t>, Kent</w:t>
            </w:r>
            <w:r w:rsidR="00086C6A" w:rsidRPr="00E40F73">
              <w:rPr>
                <w:rFonts w:asciiTheme="minorHAnsi" w:hAnsiTheme="minorHAnsi" w:cstheme="minorHAnsi"/>
                <w:color w:val="000000" w:themeColor="text1"/>
              </w:rPr>
              <w:t xml:space="preserve">, </w:t>
            </w:r>
          </w:p>
        </w:tc>
        <w:tc>
          <w:tcPr>
            <w:tcW w:w="2100" w:type="dxa"/>
            <w:tcBorders>
              <w:top w:val="nil"/>
              <w:left w:val="nil"/>
              <w:bottom w:val="single" w:sz="8" w:space="0" w:color="auto"/>
              <w:right w:val="single" w:sz="8" w:space="0" w:color="auto"/>
            </w:tcBorders>
            <w:noWrap/>
            <w:vAlign w:val="bottom"/>
            <w:hideMark/>
          </w:tcPr>
          <w:p w14:paraId="4BEAA49D" w14:textId="25A0521A" w:rsidR="003371B2" w:rsidRPr="00E40F73" w:rsidRDefault="003371B2" w:rsidP="00086C6A">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11/1</w:t>
            </w:r>
            <w:r w:rsidR="00086C6A" w:rsidRPr="00E40F73">
              <w:rPr>
                <w:rFonts w:asciiTheme="minorHAnsi" w:hAnsiTheme="minorHAnsi" w:cstheme="minorHAnsi"/>
                <w:color w:val="000000" w:themeColor="text1"/>
              </w:rPr>
              <w:t>7</w:t>
            </w:r>
            <w:r w:rsidRPr="00E40F73">
              <w:rPr>
                <w:rFonts w:asciiTheme="minorHAnsi" w:hAnsiTheme="minorHAnsi" w:cstheme="minorHAnsi"/>
                <w:color w:val="000000" w:themeColor="text1"/>
              </w:rPr>
              <w:t>/20</w:t>
            </w:r>
            <w:r w:rsidR="00086C6A" w:rsidRPr="00E40F73">
              <w:rPr>
                <w:rFonts w:asciiTheme="minorHAnsi" w:hAnsiTheme="minorHAnsi" w:cstheme="minorHAnsi"/>
                <w:color w:val="000000" w:themeColor="text1"/>
              </w:rPr>
              <w:t>20</w:t>
            </w:r>
          </w:p>
        </w:tc>
        <w:tc>
          <w:tcPr>
            <w:tcW w:w="2340" w:type="dxa"/>
            <w:tcBorders>
              <w:top w:val="nil"/>
              <w:left w:val="nil"/>
              <w:bottom w:val="single" w:sz="8" w:space="0" w:color="auto"/>
              <w:right w:val="single" w:sz="4" w:space="0" w:color="auto"/>
            </w:tcBorders>
            <w:hideMark/>
          </w:tcPr>
          <w:p w14:paraId="03BA054A" w14:textId="2158DC26" w:rsidR="003371B2" w:rsidRPr="00E40F73" w:rsidRDefault="003371B2" w:rsidP="00086C6A">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12/1</w:t>
            </w:r>
            <w:r w:rsidR="00086C6A" w:rsidRPr="00E40F73">
              <w:rPr>
                <w:rFonts w:asciiTheme="minorHAnsi" w:hAnsiTheme="minorHAnsi" w:cstheme="minorHAnsi"/>
                <w:color w:val="000000" w:themeColor="text1"/>
              </w:rPr>
              <w:t>5</w:t>
            </w:r>
            <w:r w:rsidRPr="00E40F73">
              <w:rPr>
                <w:rFonts w:asciiTheme="minorHAnsi" w:hAnsiTheme="minorHAnsi" w:cstheme="minorHAnsi"/>
                <w:color w:val="000000" w:themeColor="text1"/>
              </w:rPr>
              <w:t>/20</w:t>
            </w:r>
            <w:r w:rsidR="00086C6A" w:rsidRPr="00E40F73">
              <w:rPr>
                <w:rFonts w:asciiTheme="minorHAnsi" w:hAnsiTheme="minorHAnsi" w:cstheme="minorHAnsi"/>
                <w:color w:val="000000" w:themeColor="text1"/>
              </w:rPr>
              <w:t>20</w:t>
            </w:r>
          </w:p>
        </w:tc>
        <w:tc>
          <w:tcPr>
            <w:tcW w:w="2306" w:type="dxa"/>
            <w:tcBorders>
              <w:top w:val="nil"/>
              <w:left w:val="single" w:sz="4" w:space="0" w:color="auto"/>
              <w:bottom w:val="single" w:sz="8" w:space="0" w:color="auto"/>
              <w:right w:val="single" w:sz="8" w:space="0" w:color="auto"/>
            </w:tcBorders>
            <w:hideMark/>
          </w:tcPr>
          <w:p w14:paraId="12698ABA" w14:textId="70600348" w:rsidR="003371B2" w:rsidRPr="00E40F73" w:rsidRDefault="00086C6A" w:rsidP="00F16AD6">
            <w:pPr>
              <w:jc w:val="center"/>
              <w:rPr>
                <w:rFonts w:asciiTheme="minorHAnsi" w:hAnsiTheme="minorHAnsi" w:cstheme="minorHAnsi"/>
                <w:color w:val="000000" w:themeColor="text1"/>
              </w:rPr>
            </w:pPr>
            <w:r w:rsidRPr="00E40F73">
              <w:rPr>
                <w:rFonts w:asciiTheme="minorHAnsi" w:hAnsiTheme="minorHAnsi" w:cstheme="minorHAnsi"/>
              </w:rPr>
              <w:t>N/A</w:t>
            </w:r>
          </w:p>
        </w:tc>
      </w:tr>
      <w:tr w:rsidR="003371B2" w:rsidRPr="00E40F73" w14:paraId="19C435AD"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6C5E1512" w14:textId="683B18D9" w:rsidR="003371B2" w:rsidRPr="00E40F73" w:rsidRDefault="003371B2">
            <w:pPr>
              <w:jc w:val="right"/>
              <w:rPr>
                <w:rFonts w:asciiTheme="minorHAnsi" w:hAnsiTheme="minorHAnsi" w:cstheme="minorHAnsi"/>
              </w:rPr>
            </w:pPr>
            <w:r w:rsidRPr="00E40F73">
              <w:rPr>
                <w:rFonts w:asciiTheme="minorHAnsi" w:hAnsiTheme="minorHAnsi" w:cstheme="minorHAnsi"/>
              </w:rPr>
              <w:t>3</w:t>
            </w:r>
          </w:p>
        </w:tc>
        <w:tc>
          <w:tcPr>
            <w:tcW w:w="2580" w:type="dxa"/>
            <w:tcBorders>
              <w:top w:val="nil"/>
              <w:left w:val="nil"/>
              <w:bottom w:val="single" w:sz="8" w:space="0" w:color="auto"/>
              <w:right w:val="single" w:sz="8" w:space="0" w:color="auto"/>
            </w:tcBorders>
            <w:noWrap/>
            <w:vAlign w:val="bottom"/>
            <w:hideMark/>
          </w:tcPr>
          <w:p w14:paraId="705B3F35"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Hughes, James A.</w:t>
            </w:r>
          </w:p>
        </w:tc>
        <w:tc>
          <w:tcPr>
            <w:tcW w:w="2100" w:type="dxa"/>
            <w:tcBorders>
              <w:top w:val="nil"/>
              <w:left w:val="nil"/>
              <w:bottom w:val="single" w:sz="8" w:space="0" w:color="auto"/>
              <w:right w:val="single" w:sz="8" w:space="0" w:color="auto"/>
            </w:tcBorders>
            <w:noWrap/>
            <w:vAlign w:val="bottom"/>
            <w:hideMark/>
          </w:tcPr>
          <w:p w14:paraId="7794D534" w14:textId="703D8180" w:rsidR="003371B2" w:rsidRPr="00E40F73" w:rsidRDefault="003371B2" w:rsidP="00047EEF">
            <w:pPr>
              <w:jc w:val="center"/>
              <w:rPr>
                <w:rFonts w:asciiTheme="minorHAnsi" w:hAnsiTheme="minorHAnsi" w:cstheme="minorHAnsi"/>
              </w:rPr>
            </w:pPr>
            <w:r w:rsidRPr="00E40F73">
              <w:rPr>
                <w:rFonts w:asciiTheme="minorHAnsi" w:hAnsiTheme="minorHAnsi" w:cstheme="minorHAnsi"/>
              </w:rPr>
              <w:t>1/</w:t>
            </w:r>
            <w:r w:rsidR="00047EEF" w:rsidRPr="00E40F73">
              <w:rPr>
                <w:rFonts w:asciiTheme="minorHAnsi" w:hAnsiTheme="minorHAnsi" w:cstheme="minorHAnsi"/>
              </w:rPr>
              <w:t>19</w:t>
            </w:r>
            <w:r w:rsidRPr="00E40F73">
              <w:rPr>
                <w:rFonts w:asciiTheme="minorHAnsi" w:hAnsiTheme="minorHAnsi" w:cstheme="minorHAnsi"/>
              </w:rPr>
              <w:t>/202</w:t>
            </w:r>
            <w:r w:rsidR="00047EEF" w:rsidRPr="00E40F73">
              <w:rPr>
                <w:rFonts w:asciiTheme="minorHAnsi" w:hAnsiTheme="minorHAnsi" w:cstheme="minorHAnsi"/>
              </w:rPr>
              <w:t>1</w:t>
            </w:r>
          </w:p>
        </w:tc>
        <w:tc>
          <w:tcPr>
            <w:tcW w:w="2340" w:type="dxa"/>
            <w:tcBorders>
              <w:top w:val="nil"/>
              <w:left w:val="nil"/>
              <w:bottom w:val="single" w:sz="8" w:space="0" w:color="auto"/>
              <w:right w:val="single" w:sz="4" w:space="0" w:color="auto"/>
            </w:tcBorders>
            <w:hideMark/>
          </w:tcPr>
          <w:p w14:paraId="23C41CF6" w14:textId="5B08D7BD" w:rsidR="003371B2" w:rsidRPr="00E40F73" w:rsidRDefault="003371B2" w:rsidP="00047EEF">
            <w:pPr>
              <w:jc w:val="center"/>
              <w:rPr>
                <w:rFonts w:asciiTheme="minorHAnsi" w:hAnsiTheme="minorHAnsi" w:cstheme="minorHAnsi"/>
              </w:rPr>
            </w:pPr>
            <w:r w:rsidRPr="00E40F73">
              <w:rPr>
                <w:rFonts w:asciiTheme="minorHAnsi" w:hAnsiTheme="minorHAnsi" w:cstheme="minorHAnsi"/>
              </w:rPr>
              <w:t>1/</w:t>
            </w:r>
            <w:r w:rsidR="00047EEF" w:rsidRPr="00E40F73">
              <w:rPr>
                <w:rFonts w:asciiTheme="minorHAnsi" w:hAnsiTheme="minorHAnsi" w:cstheme="minorHAnsi"/>
              </w:rPr>
              <w:t>19</w:t>
            </w:r>
            <w:r w:rsidRPr="00E40F73">
              <w:rPr>
                <w:rFonts w:asciiTheme="minorHAnsi" w:hAnsiTheme="minorHAnsi" w:cstheme="minorHAnsi"/>
              </w:rPr>
              <w:t>/2</w:t>
            </w:r>
            <w:r w:rsidR="00047EEF" w:rsidRPr="00E40F73">
              <w:rPr>
                <w:rFonts w:asciiTheme="minorHAnsi" w:hAnsiTheme="minorHAnsi" w:cstheme="minorHAnsi"/>
              </w:rPr>
              <w:t>1</w:t>
            </w:r>
          </w:p>
        </w:tc>
        <w:tc>
          <w:tcPr>
            <w:tcW w:w="2306" w:type="dxa"/>
            <w:tcBorders>
              <w:top w:val="nil"/>
              <w:left w:val="single" w:sz="4" w:space="0" w:color="auto"/>
              <w:bottom w:val="single" w:sz="8" w:space="0" w:color="auto"/>
              <w:right w:val="single" w:sz="8" w:space="0" w:color="auto"/>
            </w:tcBorders>
            <w:hideMark/>
          </w:tcPr>
          <w:p w14:paraId="3597C097" w14:textId="62198341" w:rsidR="003371B2" w:rsidRPr="00E40F73" w:rsidRDefault="00047EEF" w:rsidP="00F16AD6">
            <w:pPr>
              <w:jc w:val="center"/>
              <w:rPr>
                <w:rFonts w:asciiTheme="minorHAnsi" w:hAnsiTheme="minorHAnsi" w:cstheme="minorHAnsi"/>
              </w:rPr>
            </w:pPr>
            <w:r w:rsidRPr="00E40F73">
              <w:rPr>
                <w:rFonts w:asciiTheme="minorHAnsi" w:hAnsiTheme="minorHAnsi" w:cstheme="minorHAnsi"/>
              </w:rPr>
              <w:t>N/A</w:t>
            </w:r>
          </w:p>
        </w:tc>
      </w:tr>
      <w:tr w:rsidR="003371B2" w:rsidRPr="00E40F73" w14:paraId="3FB924BE"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174BF901" w14:textId="1696ABF1" w:rsidR="003371B2" w:rsidRPr="00E40F73" w:rsidRDefault="003371B2">
            <w:pPr>
              <w:jc w:val="right"/>
              <w:rPr>
                <w:rFonts w:asciiTheme="minorHAnsi" w:hAnsiTheme="minorHAnsi" w:cstheme="minorHAnsi"/>
              </w:rPr>
            </w:pPr>
            <w:r w:rsidRPr="00E40F73">
              <w:rPr>
                <w:rFonts w:asciiTheme="minorHAnsi" w:hAnsiTheme="minorHAnsi" w:cstheme="minorHAnsi"/>
              </w:rPr>
              <w:t>4</w:t>
            </w:r>
          </w:p>
        </w:tc>
        <w:tc>
          <w:tcPr>
            <w:tcW w:w="2580" w:type="dxa"/>
            <w:tcBorders>
              <w:top w:val="nil"/>
              <w:left w:val="nil"/>
              <w:bottom w:val="single" w:sz="8" w:space="0" w:color="auto"/>
              <w:right w:val="single" w:sz="8" w:space="0" w:color="auto"/>
            </w:tcBorders>
            <w:noWrap/>
            <w:vAlign w:val="bottom"/>
            <w:hideMark/>
          </w:tcPr>
          <w:p w14:paraId="589C55F5" w14:textId="0E941EA3"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Krishnarao, Maske</w:t>
            </w:r>
            <w:r w:rsidR="00E81BBB">
              <w:rPr>
                <w:rFonts w:asciiTheme="minorHAnsi" w:hAnsiTheme="minorHAnsi" w:cstheme="minorHAnsi"/>
              </w:rPr>
              <w:t>y</w:t>
            </w:r>
          </w:p>
        </w:tc>
        <w:tc>
          <w:tcPr>
            <w:tcW w:w="2100" w:type="dxa"/>
            <w:tcBorders>
              <w:top w:val="nil"/>
              <w:left w:val="nil"/>
              <w:bottom w:val="single" w:sz="8" w:space="0" w:color="auto"/>
              <w:right w:val="single" w:sz="8" w:space="0" w:color="auto"/>
            </w:tcBorders>
            <w:noWrap/>
            <w:vAlign w:val="bottom"/>
            <w:hideMark/>
          </w:tcPr>
          <w:p w14:paraId="009A737F" w14:textId="5419F6C3" w:rsidR="003371B2" w:rsidRPr="00E40F73" w:rsidRDefault="000D11B2" w:rsidP="00F16AD6">
            <w:pPr>
              <w:jc w:val="center"/>
              <w:rPr>
                <w:rFonts w:asciiTheme="minorHAnsi" w:hAnsiTheme="minorHAnsi" w:cstheme="minorHAnsi"/>
              </w:rPr>
            </w:pPr>
            <w:r w:rsidRPr="00E40F73">
              <w:rPr>
                <w:rFonts w:asciiTheme="minorHAnsi" w:hAnsiTheme="minorHAnsi" w:cstheme="minorHAnsi"/>
              </w:rPr>
              <w:t>03/16/2021</w:t>
            </w:r>
          </w:p>
        </w:tc>
        <w:tc>
          <w:tcPr>
            <w:tcW w:w="2340" w:type="dxa"/>
            <w:tcBorders>
              <w:top w:val="nil"/>
              <w:left w:val="nil"/>
              <w:bottom w:val="single" w:sz="8" w:space="0" w:color="auto"/>
              <w:right w:val="single" w:sz="4" w:space="0" w:color="auto"/>
            </w:tcBorders>
            <w:hideMark/>
          </w:tcPr>
          <w:p w14:paraId="404D7A4C" w14:textId="322C2545" w:rsidR="003371B2" w:rsidRPr="00E40F73" w:rsidRDefault="003371B2" w:rsidP="00047EEF">
            <w:pPr>
              <w:jc w:val="center"/>
              <w:rPr>
                <w:rFonts w:asciiTheme="minorHAnsi" w:hAnsiTheme="minorHAnsi" w:cstheme="minorHAnsi"/>
              </w:rPr>
            </w:pPr>
            <w:r w:rsidRPr="00E40F73">
              <w:rPr>
                <w:rFonts w:asciiTheme="minorHAnsi" w:hAnsiTheme="minorHAnsi" w:cstheme="minorHAnsi"/>
              </w:rPr>
              <w:t>5/</w:t>
            </w:r>
            <w:r w:rsidR="00047EEF" w:rsidRPr="00E40F73">
              <w:rPr>
                <w:rFonts w:asciiTheme="minorHAnsi" w:hAnsiTheme="minorHAnsi" w:cstheme="minorHAnsi"/>
              </w:rPr>
              <w:t>18</w:t>
            </w:r>
            <w:r w:rsidRPr="00E40F73">
              <w:rPr>
                <w:rFonts w:asciiTheme="minorHAnsi" w:hAnsiTheme="minorHAnsi" w:cstheme="minorHAnsi"/>
              </w:rPr>
              <w:t>/202</w:t>
            </w:r>
            <w:r w:rsidR="00047EEF" w:rsidRPr="00E40F73">
              <w:rPr>
                <w:rFonts w:asciiTheme="minorHAnsi" w:hAnsiTheme="minorHAnsi" w:cstheme="minorHAnsi"/>
              </w:rPr>
              <w:t>1</w:t>
            </w:r>
          </w:p>
        </w:tc>
        <w:tc>
          <w:tcPr>
            <w:tcW w:w="2306" w:type="dxa"/>
            <w:tcBorders>
              <w:top w:val="nil"/>
              <w:left w:val="single" w:sz="4" w:space="0" w:color="auto"/>
              <w:bottom w:val="single" w:sz="8" w:space="0" w:color="auto"/>
              <w:right w:val="single" w:sz="8" w:space="0" w:color="auto"/>
            </w:tcBorders>
            <w:hideMark/>
          </w:tcPr>
          <w:p w14:paraId="7759810F" w14:textId="4FF0E192" w:rsidR="003371B2" w:rsidRPr="00E40F73" w:rsidRDefault="006B1573" w:rsidP="006B1573">
            <w:pPr>
              <w:rPr>
                <w:rFonts w:asciiTheme="minorHAnsi" w:hAnsiTheme="minorHAnsi" w:cstheme="minorHAnsi"/>
              </w:rPr>
            </w:pPr>
            <w:r w:rsidRPr="00E40F73">
              <w:rPr>
                <w:rFonts w:asciiTheme="minorHAnsi" w:hAnsiTheme="minorHAnsi" w:cstheme="minorHAnsi"/>
              </w:rPr>
              <w:t xml:space="preserve">          5/13/2021</w:t>
            </w:r>
          </w:p>
        </w:tc>
      </w:tr>
      <w:tr w:rsidR="003371B2" w:rsidRPr="00E40F73" w14:paraId="7818D824"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3CC37673" w14:textId="4B3DCCFA" w:rsidR="003371B2" w:rsidRPr="00E40F73" w:rsidRDefault="003371B2">
            <w:pPr>
              <w:jc w:val="right"/>
              <w:rPr>
                <w:rFonts w:asciiTheme="minorHAnsi" w:hAnsiTheme="minorHAnsi" w:cstheme="minorHAnsi"/>
              </w:rPr>
            </w:pPr>
            <w:r w:rsidRPr="00E40F73">
              <w:rPr>
                <w:rFonts w:asciiTheme="minorHAnsi" w:hAnsiTheme="minorHAnsi" w:cstheme="minorHAnsi"/>
              </w:rPr>
              <w:t>5</w:t>
            </w:r>
          </w:p>
        </w:tc>
        <w:tc>
          <w:tcPr>
            <w:tcW w:w="2580" w:type="dxa"/>
            <w:tcBorders>
              <w:top w:val="nil"/>
              <w:left w:val="nil"/>
              <w:bottom w:val="single" w:sz="8" w:space="0" w:color="auto"/>
              <w:right w:val="single" w:sz="8" w:space="0" w:color="auto"/>
            </w:tcBorders>
            <w:noWrap/>
            <w:vAlign w:val="bottom"/>
            <w:hideMark/>
          </w:tcPr>
          <w:p w14:paraId="31A3E30F" w14:textId="0CF8E551" w:rsidR="003371B2" w:rsidRPr="00030354" w:rsidRDefault="003371B2" w:rsidP="00770855">
            <w:pPr>
              <w:tabs>
                <w:tab w:val="left" w:pos="792"/>
              </w:tabs>
              <w:rPr>
                <w:rFonts w:asciiTheme="minorHAnsi" w:hAnsiTheme="minorHAnsi" w:cstheme="minorHAnsi"/>
                <w:highlight w:val="yellow"/>
              </w:rPr>
            </w:pPr>
            <w:r w:rsidRPr="00030354">
              <w:rPr>
                <w:rFonts w:asciiTheme="minorHAnsi" w:hAnsiTheme="minorHAnsi" w:cstheme="minorHAnsi"/>
                <w:highlight w:val="yellow"/>
              </w:rPr>
              <w:t>Krishna, Arvind K</w:t>
            </w:r>
          </w:p>
        </w:tc>
        <w:tc>
          <w:tcPr>
            <w:tcW w:w="2100" w:type="dxa"/>
            <w:tcBorders>
              <w:top w:val="nil"/>
              <w:left w:val="nil"/>
              <w:bottom w:val="single" w:sz="8" w:space="0" w:color="auto"/>
              <w:right w:val="single" w:sz="8" w:space="0" w:color="auto"/>
            </w:tcBorders>
            <w:noWrap/>
            <w:vAlign w:val="bottom"/>
            <w:hideMark/>
          </w:tcPr>
          <w:p w14:paraId="774A82A6" w14:textId="268C81CF" w:rsidR="003371B2" w:rsidRPr="00E40F73" w:rsidRDefault="000F5324" w:rsidP="000F5324">
            <w:pPr>
              <w:jc w:val="center"/>
              <w:rPr>
                <w:rFonts w:asciiTheme="minorHAnsi" w:hAnsiTheme="minorHAnsi" w:cstheme="minorHAnsi"/>
              </w:rPr>
            </w:pPr>
            <w:r w:rsidRPr="00E40F73">
              <w:rPr>
                <w:rFonts w:asciiTheme="minorHAnsi" w:hAnsiTheme="minorHAnsi" w:cstheme="minorHAnsi"/>
              </w:rPr>
              <w:t>10/20/2020</w:t>
            </w:r>
          </w:p>
        </w:tc>
        <w:tc>
          <w:tcPr>
            <w:tcW w:w="2340" w:type="dxa"/>
            <w:tcBorders>
              <w:top w:val="nil"/>
              <w:left w:val="nil"/>
              <w:bottom w:val="single" w:sz="8" w:space="0" w:color="auto"/>
              <w:right w:val="single" w:sz="4" w:space="0" w:color="auto"/>
            </w:tcBorders>
            <w:hideMark/>
          </w:tcPr>
          <w:p w14:paraId="00831019" w14:textId="3C1E8674" w:rsidR="003371B2" w:rsidRPr="00E40F73" w:rsidRDefault="00770855" w:rsidP="00F16AD6">
            <w:pPr>
              <w:jc w:val="center"/>
              <w:rPr>
                <w:rFonts w:asciiTheme="minorHAnsi" w:hAnsiTheme="minorHAnsi" w:cstheme="minorHAnsi"/>
              </w:rPr>
            </w:pPr>
            <w:r w:rsidRPr="00030354">
              <w:rPr>
                <w:rFonts w:asciiTheme="minorHAnsi" w:hAnsiTheme="minorHAnsi" w:cstheme="minorHAnsi"/>
                <w:highlight w:val="yellow"/>
              </w:rPr>
              <w:t>8/17/2021</w:t>
            </w:r>
          </w:p>
        </w:tc>
        <w:tc>
          <w:tcPr>
            <w:tcW w:w="2306" w:type="dxa"/>
            <w:tcBorders>
              <w:top w:val="nil"/>
              <w:left w:val="single" w:sz="4" w:space="0" w:color="auto"/>
              <w:bottom w:val="single" w:sz="8" w:space="0" w:color="auto"/>
              <w:right w:val="single" w:sz="8" w:space="0" w:color="auto"/>
            </w:tcBorders>
            <w:hideMark/>
          </w:tcPr>
          <w:p w14:paraId="3F0D30E0" w14:textId="5C9EB7FE" w:rsidR="003371B2" w:rsidRPr="00E40F73" w:rsidRDefault="003371B2" w:rsidP="00F16AD6">
            <w:pPr>
              <w:jc w:val="center"/>
              <w:rPr>
                <w:rFonts w:asciiTheme="minorHAnsi" w:hAnsiTheme="minorHAnsi" w:cstheme="minorHAnsi"/>
              </w:rPr>
            </w:pPr>
            <w:r w:rsidRPr="00E40F73">
              <w:rPr>
                <w:rFonts w:asciiTheme="minorHAnsi" w:hAnsiTheme="minorHAnsi" w:cstheme="minorHAnsi"/>
              </w:rPr>
              <w:t>TBD</w:t>
            </w:r>
          </w:p>
        </w:tc>
      </w:tr>
      <w:tr w:rsidR="003371B2" w:rsidRPr="00E40F73" w14:paraId="5D8FBFCD"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6C28CF6B" w14:textId="5D9EE7D9" w:rsidR="003371B2" w:rsidRPr="00E40F73" w:rsidRDefault="003371B2">
            <w:pPr>
              <w:jc w:val="right"/>
              <w:rPr>
                <w:rFonts w:asciiTheme="minorHAnsi" w:hAnsiTheme="minorHAnsi" w:cstheme="minorHAnsi"/>
              </w:rPr>
            </w:pPr>
            <w:r w:rsidRPr="00E40F73">
              <w:rPr>
                <w:rFonts w:asciiTheme="minorHAnsi" w:hAnsiTheme="minorHAnsi" w:cstheme="minorHAnsi"/>
              </w:rPr>
              <w:t>6</w:t>
            </w:r>
          </w:p>
        </w:tc>
        <w:tc>
          <w:tcPr>
            <w:tcW w:w="2580" w:type="dxa"/>
            <w:tcBorders>
              <w:top w:val="nil"/>
              <w:left w:val="nil"/>
              <w:bottom w:val="single" w:sz="8" w:space="0" w:color="auto"/>
              <w:right w:val="single" w:sz="8" w:space="0" w:color="auto"/>
            </w:tcBorders>
            <w:noWrap/>
            <w:vAlign w:val="center"/>
            <w:hideMark/>
          </w:tcPr>
          <w:p w14:paraId="74AA1CE6"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Arumugam, Baskaran</w:t>
            </w:r>
          </w:p>
        </w:tc>
        <w:tc>
          <w:tcPr>
            <w:tcW w:w="2100" w:type="dxa"/>
            <w:tcBorders>
              <w:top w:val="nil"/>
              <w:left w:val="nil"/>
              <w:bottom w:val="single" w:sz="8" w:space="0" w:color="auto"/>
              <w:right w:val="single" w:sz="8" w:space="0" w:color="auto"/>
            </w:tcBorders>
            <w:noWrap/>
            <w:vAlign w:val="center"/>
            <w:hideMark/>
          </w:tcPr>
          <w:p w14:paraId="3D23AC73" w14:textId="21915165" w:rsidR="003371B2" w:rsidRPr="00E40F73" w:rsidRDefault="003371B2" w:rsidP="000F5324">
            <w:pPr>
              <w:jc w:val="center"/>
              <w:rPr>
                <w:rFonts w:asciiTheme="minorHAnsi" w:hAnsiTheme="minorHAnsi" w:cstheme="minorHAnsi"/>
              </w:rPr>
            </w:pPr>
            <w:r w:rsidRPr="00E40F73">
              <w:rPr>
                <w:rFonts w:asciiTheme="minorHAnsi" w:hAnsiTheme="minorHAnsi" w:cstheme="minorHAnsi"/>
              </w:rPr>
              <w:t>2/1</w:t>
            </w:r>
            <w:r w:rsidR="000F5324" w:rsidRPr="00E40F73">
              <w:rPr>
                <w:rFonts w:asciiTheme="minorHAnsi" w:hAnsiTheme="minorHAnsi" w:cstheme="minorHAnsi"/>
              </w:rPr>
              <w:t>6</w:t>
            </w:r>
            <w:r w:rsidRPr="00E40F73">
              <w:rPr>
                <w:rFonts w:asciiTheme="minorHAnsi" w:hAnsiTheme="minorHAnsi" w:cstheme="minorHAnsi"/>
              </w:rPr>
              <w:t>/202</w:t>
            </w:r>
            <w:r w:rsidR="000F5324" w:rsidRPr="00E40F73">
              <w:rPr>
                <w:rFonts w:asciiTheme="minorHAnsi" w:hAnsiTheme="minorHAnsi" w:cstheme="minorHAnsi"/>
              </w:rPr>
              <w:t>1</w:t>
            </w:r>
          </w:p>
        </w:tc>
        <w:tc>
          <w:tcPr>
            <w:tcW w:w="2340" w:type="dxa"/>
            <w:tcBorders>
              <w:top w:val="nil"/>
              <w:left w:val="nil"/>
              <w:bottom w:val="single" w:sz="8" w:space="0" w:color="auto"/>
              <w:right w:val="single" w:sz="4" w:space="0" w:color="auto"/>
            </w:tcBorders>
            <w:hideMark/>
          </w:tcPr>
          <w:p w14:paraId="1C9B8C39" w14:textId="1AD9899A" w:rsidR="003371B2" w:rsidRPr="00E40F73" w:rsidRDefault="003371B2" w:rsidP="000F5324">
            <w:pPr>
              <w:jc w:val="center"/>
              <w:rPr>
                <w:rFonts w:asciiTheme="minorHAnsi" w:hAnsiTheme="minorHAnsi" w:cstheme="minorHAnsi"/>
              </w:rPr>
            </w:pPr>
            <w:r w:rsidRPr="00E40F73">
              <w:rPr>
                <w:rFonts w:asciiTheme="minorHAnsi" w:hAnsiTheme="minorHAnsi" w:cstheme="minorHAnsi"/>
              </w:rPr>
              <w:t>2/1</w:t>
            </w:r>
            <w:r w:rsidR="000F5324" w:rsidRPr="00E40F73">
              <w:rPr>
                <w:rFonts w:asciiTheme="minorHAnsi" w:hAnsiTheme="minorHAnsi" w:cstheme="minorHAnsi"/>
              </w:rPr>
              <w:t>6</w:t>
            </w:r>
            <w:r w:rsidRPr="00E40F73">
              <w:rPr>
                <w:rFonts w:asciiTheme="minorHAnsi" w:hAnsiTheme="minorHAnsi" w:cstheme="minorHAnsi"/>
              </w:rPr>
              <w:t>/202</w:t>
            </w:r>
            <w:r w:rsidR="000F5324" w:rsidRPr="00E40F73">
              <w:rPr>
                <w:rFonts w:asciiTheme="minorHAnsi" w:hAnsiTheme="minorHAnsi" w:cstheme="minorHAnsi"/>
              </w:rPr>
              <w:t>1</w:t>
            </w:r>
          </w:p>
        </w:tc>
        <w:tc>
          <w:tcPr>
            <w:tcW w:w="2306" w:type="dxa"/>
            <w:tcBorders>
              <w:top w:val="nil"/>
              <w:left w:val="single" w:sz="4" w:space="0" w:color="auto"/>
              <w:bottom w:val="single" w:sz="8" w:space="0" w:color="auto"/>
              <w:right w:val="single" w:sz="8" w:space="0" w:color="auto"/>
            </w:tcBorders>
            <w:hideMark/>
          </w:tcPr>
          <w:p w14:paraId="165F3562" w14:textId="77BBAC53" w:rsidR="003371B2" w:rsidRPr="00E40F73" w:rsidRDefault="003371B2" w:rsidP="000F5324">
            <w:pPr>
              <w:jc w:val="center"/>
              <w:rPr>
                <w:rFonts w:asciiTheme="minorHAnsi" w:hAnsiTheme="minorHAnsi" w:cstheme="minorHAnsi"/>
              </w:rPr>
            </w:pPr>
            <w:r w:rsidRPr="00E40F73">
              <w:rPr>
                <w:rFonts w:asciiTheme="minorHAnsi" w:hAnsiTheme="minorHAnsi" w:cstheme="minorHAnsi"/>
              </w:rPr>
              <w:t>2/</w:t>
            </w:r>
            <w:r w:rsidR="000F5324" w:rsidRPr="00E40F73">
              <w:rPr>
                <w:rFonts w:asciiTheme="minorHAnsi" w:hAnsiTheme="minorHAnsi" w:cstheme="minorHAnsi"/>
              </w:rPr>
              <w:t>11</w:t>
            </w:r>
            <w:r w:rsidRPr="00E40F73">
              <w:rPr>
                <w:rFonts w:asciiTheme="minorHAnsi" w:hAnsiTheme="minorHAnsi" w:cstheme="minorHAnsi"/>
              </w:rPr>
              <w:t>/202</w:t>
            </w:r>
            <w:r w:rsidR="000F5324" w:rsidRPr="00E40F73">
              <w:rPr>
                <w:rFonts w:asciiTheme="minorHAnsi" w:hAnsiTheme="minorHAnsi" w:cstheme="minorHAnsi"/>
              </w:rPr>
              <w:t>1</w:t>
            </w:r>
          </w:p>
        </w:tc>
      </w:tr>
      <w:tr w:rsidR="003371B2" w:rsidRPr="00E40F73" w14:paraId="19D8578E"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6EBDF516" w14:textId="62207A70" w:rsidR="003371B2" w:rsidRPr="00E40F73" w:rsidRDefault="003371B2">
            <w:pPr>
              <w:jc w:val="right"/>
              <w:rPr>
                <w:rFonts w:asciiTheme="minorHAnsi" w:hAnsiTheme="minorHAnsi" w:cstheme="minorHAnsi"/>
              </w:rPr>
            </w:pPr>
            <w:r w:rsidRPr="00E40F73">
              <w:rPr>
                <w:rFonts w:asciiTheme="minorHAnsi" w:hAnsiTheme="minorHAnsi" w:cstheme="minorHAnsi"/>
              </w:rPr>
              <w:t>7</w:t>
            </w:r>
          </w:p>
        </w:tc>
        <w:tc>
          <w:tcPr>
            <w:tcW w:w="2580" w:type="dxa"/>
            <w:tcBorders>
              <w:top w:val="nil"/>
              <w:left w:val="nil"/>
              <w:bottom w:val="single" w:sz="8" w:space="0" w:color="auto"/>
              <w:right w:val="single" w:sz="8" w:space="0" w:color="auto"/>
            </w:tcBorders>
            <w:noWrap/>
            <w:vAlign w:val="bottom"/>
            <w:hideMark/>
          </w:tcPr>
          <w:p w14:paraId="08703020"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Henrikson, Gladys</w:t>
            </w:r>
          </w:p>
        </w:tc>
        <w:tc>
          <w:tcPr>
            <w:tcW w:w="2100" w:type="dxa"/>
            <w:tcBorders>
              <w:top w:val="nil"/>
              <w:left w:val="nil"/>
              <w:bottom w:val="single" w:sz="8" w:space="0" w:color="auto"/>
              <w:right w:val="single" w:sz="8" w:space="0" w:color="auto"/>
            </w:tcBorders>
            <w:noWrap/>
            <w:vAlign w:val="bottom"/>
            <w:hideMark/>
          </w:tcPr>
          <w:p w14:paraId="52F2FB17" w14:textId="099AA83D" w:rsidR="003371B2" w:rsidRPr="00E40F73" w:rsidRDefault="000D11B2" w:rsidP="000F5324">
            <w:pPr>
              <w:jc w:val="center"/>
              <w:rPr>
                <w:rFonts w:asciiTheme="minorHAnsi" w:hAnsiTheme="minorHAnsi" w:cstheme="minorHAnsi"/>
              </w:rPr>
            </w:pPr>
            <w:r w:rsidRPr="00E40F73">
              <w:rPr>
                <w:rFonts w:asciiTheme="minorHAnsi" w:hAnsiTheme="minorHAnsi" w:cstheme="minorHAnsi"/>
              </w:rPr>
              <w:t>TBD</w:t>
            </w:r>
            <w:r w:rsidR="003371B2" w:rsidRPr="00E40F73">
              <w:rPr>
                <w:rFonts w:asciiTheme="minorHAnsi" w:hAnsiTheme="minorHAnsi" w:cstheme="minorHAnsi"/>
              </w:rPr>
              <w:t xml:space="preserve"> </w:t>
            </w:r>
          </w:p>
        </w:tc>
        <w:tc>
          <w:tcPr>
            <w:tcW w:w="2340" w:type="dxa"/>
            <w:tcBorders>
              <w:top w:val="nil"/>
              <w:left w:val="nil"/>
              <w:bottom w:val="single" w:sz="8" w:space="0" w:color="auto"/>
              <w:right w:val="single" w:sz="4" w:space="0" w:color="auto"/>
            </w:tcBorders>
            <w:hideMark/>
          </w:tcPr>
          <w:p w14:paraId="4E97756D" w14:textId="4D0D35D1" w:rsidR="003371B2" w:rsidRPr="00E40F73" w:rsidRDefault="000F5324" w:rsidP="00F16AD6">
            <w:pPr>
              <w:jc w:val="center"/>
              <w:rPr>
                <w:rFonts w:asciiTheme="minorHAnsi" w:hAnsiTheme="minorHAnsi" w:cstheme="minorHAnsi"/>
              </w:rPr>
            </w:pPr>
            <w:r w:rsidRPr="00E40F73">
              <w:rPr>
                <w:rFonts w:asciiTheme="minorHAnsi" w:hAnsiTheme="minorHAnsi" w:cstheme="minorHAnsi"/>
              </w:rPr>
              <w:t>TBD</w:t>
            </w:r>
          </w:p>
        </w:tc>
        <w:tc>
          <w:tcPr>
            <w:tcW w:w="2306" w:type="dxa"/>
            <w:tcBorders>
              <w:top w:val="nil"/>
              <w:left w:val="single" w:sz="4" w:space="0" w:color="auto"/>
              <w:bottom w:val="single" w:sz="8" w:space="0" w:color="auto"/>
              <w:right w:val="single" w:sz="8" w:space="0" w:color="auto"/>
            </w:tcBorders>
            <w:hideMark/>
          </w:tcPr>
          <w:p w14:paraId="2380A8CC" w14:textId="57FBC99E" w:rsidR="003371B2" w:rsidRPr="00E40F73" w:rsidRDefault="000F5324" w:rsidP="000F5324">
            <w:pPr>
              <w:jc w:val="center"/>
              <w:rPr>
                <w:rFonts w:asciiTheme="minorHAnsi" w:hAnsiTheme="minorHAnsi" w:cstheme="minorHAnsi"/>
              </w:rPr>
            </w:pPr>
            <w:r w:rsidRPr="00E40F73">
              <w:rPr>
                <w:rFonts w:asciiTheme="minorHAnsi" w:hAnsiTheme="minorHAnsi" w:cstheme="minorHAnsi"/>
              </w:rPr>
              <w:t>N/A</w:t>
            </w:r>
          </w:p>
        </w:tc>
      </w:tr>
      <w:tr w:rsidR="003371B2" w:rsidRPr="00E40F73" w14:paraId="27F8BA54"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1BA393F7" w14:textId="6AB8A037" w:rsidR="003371B2" w:rsidRPr="00E40F73" w:rsidRDefault="003371B2">
            <w:pPr>
              <w:jc w:val="right"/>
              <w:rPr>
                <w:rFonts w:asciiTheme="minorHAnsi" w:hAnsiTheme="minorHAnsi" w:cstheme="minorHAnsi"/>
              </w:rPr>
            </w:pPr>
            <w:r w:rsidRPr="00E40F73">
              <w:rPr>
                <w:rFonts w:asciiTheme="minorHAnsi" w:hAnsiTheme="minorHAnsi" w:cstheme="minorHAnsi"/>
              </w:rPr>
              <w:t>8</w:t>
            </w:r>
          </w:p>
        </w:tc>
        <w:tc>
          <w:tcPr>
            <w:tcW w:w="2580" w:type="dxa"/>
            <w:tcBorders>
              <w:top w:val="nil"/>
              <w:left w:val="nil"/>
              <w:bottom w:val="single" w:sz="8" w:space="0" w:color="auto"/>
              <w:right w:val="single" w:sz="8" w:space="0" w:color="auto"/>
            </w:tcBorders>
            <w:noWrap/>
            <w:vAlign w:val="bottom"/>
            <w:hideMark/>
          </w:tcPr>
          <w:p w14:paraId="6D70391A"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Murphy, Josephine C</w:t>
            </w:r>
          </w:p>
        </w:tc>
        <w:tc>
          <w:tcPr>
            <w:tcW w:w="2100" w:type="dxa"/>
            <w:tcBorders>
              <w:top w:val="nil"/>
              <w:left w:val="nil"/>
              <w:bottom w:val="single" w:sz="8" w:space="0" w:color="auto"/>
              <w:right w:val="single" w:sz="8" w:space="0" w:color="auto"/>
            </w:tcBorders>
            <w:noWrap/>
            <w:vAlign w:val="bottom"/>
            <w:hideMark/>
          </w:tcPr>
          <w:p w14:paraId="054B9A80" w14:textId="5BB06964" w:rsidR="003371B2" w:rsidRPr="00E40F73" w:rsidRDefault="000F5324" w:rsidP="000F5324">
            <w:pPr>
              <w:jc w:val="center"/>
              <w:rPr>
                <w:rFonts w:asciiTheme="minorHAnsi" w:hAnsiTheme="minorHAnsi" w:cstheme="minorHAnsi"/>
              </w:rPr>
            </w:pPr>
            <w:r w:rsidRPr="00E40F73">
              <w:rPr>
                <w:rFonts w:asciiTheme="minorHAnsi" w:hAnsiTheme="minorHAnsi" w:cstheme="minorHAnsi"/>
              </w:rPr>
              <w:t>12</w:t>
            </w:r>
            <w:r w:rsidR="003371B2" w:rsidRPr="00E40F73">
              <w:rPr>
                <w:rFonts w:asciiTheme="minorHAnsi" w:hAnsiTheme="minorHAnsi" w:cstheme="minorHAnsi"/>
              </w:rPr>
              <w:t>/1</w:t>
            </w:r>
            <w:r w:rsidRPr="00E40F73">
              <w:rPr>
                <w:rFonts w:asciiTheme="minorHAnsi" w:hAnsiTheme="minorHAnsi" w:cstheme="minorHAnsi"/>
              </w:rPr>
              <w:t>5</w:t>
            </w:r>
            <w:r w:rsidR="003371B2" w:rsidRPr="00E40F73">
              <w:rPr>
                <w:rFonts w:asciiTheme="minorHAnsi" w:hAnsiTheme="minorHAnsi" w:cstheme="minorHAnsi"/>
              </w:rPr>
              <w:t>/202</w:t>
            </w:r>
            <w:r w:rsidRPr="00E40F73">
              <w:rPr>
                <w:rFonts w:asciiTheme="minorHAnsi" w:hAnsiTheme="minorHAnsi" w:cstheme="minorHAnsi"/>
              </w:rPr>
              <w:t>0</w:t>
            </w:r>
          </w:p>
        </w:tc>
        <w:tc>
          <w:tcPr>
            <w:tcW w:w="2340" w:type="dxa"/>
            <w:tcBorders>
              <w:top w:val="nil"/>
              <w:left w:val="nil"/>
              <w:bottom w:val="single" w:sz="8" w:space="0" w:color="auto"/>
              <w:right w:val="single" w:sz="4" w:space="0" w:color="auto"/>
            </w:tcBorders>
            <w:hideMark/>
          </w:tcPr>
          <w:p w14:paraId="4072E44F" w14:textId="77777777"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N/A</w:t>
            </w:r>
          </w:p>
        </w:tc>
        <w:tc>
          <w:tcPr>
            <w:tcW w:w="2306" w:type="dxa"/>
            <w:tcBorders>
              <w:top w:val="nil"/>
              <w:left w:val="single" w:sz="4" w:space="0" w:color="auto"/>
              <w:bottom w:val="single" w:sz="8" w:space="0" w:color="auto"/>
              <w:right w:val="single" w:sz="8" w:space="0" w:color="auto"/>
            </w:tcBorders>
            <w:hideMark/>
          </w:tcPr>
          <w:p w14:paraId="12AD934D" w14:textId="2FE21D9F"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N/A</w:t>
            </w:r>
          </w:p>
        </w:tc>
      </w:tr>
      <w:tr w:rsidR="003371B2" w:rsidRPr="00E40F73" w14:paraId="13952CF4"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0C10FBB1" w14:textId="1062F647" w:rsidR="003371B2" w:rsidRPr="00E40F73" w:rsidRDefault="003371B2">
            <w:pPr>
              <w:jc w:val="right"/>
              <w:rPr>
                <w:rFonts w:asciiTheme="minorHAnsi" w:hAnsiTheme="minorHAnsi" w:cstheme="minorHAnsi"/>
              </w:rPr>
            </w:pPr>
            <w:r w:rsidRPr="00E40F73">
              <w:rPr>
                <w:rFonts w:asciiTheme="minorHAnsi" w:hAnsiTheme="minorHAnsi" w:cstheme="minorHAnsi"/>
              </w:rPr>
              <w:t>9</w:t>
            </w:r>
          </w:p>
        </w:tc>
        <w:tc>
          <w:tcPr>
            <w:tcW w:w="2580" w:type="dxa"/>
            <w:tcBorders>
              <w:top w:val="nil"/>
              <w:left w:val="nil"/>
              <w:bottom w:val="single" w:sz="8" w:space="0" w:color="auto"/>
              <w:right w:val="single" w:sz="8" w:space="0" w:color="auto"/>
            </w:tcBorders>
            <w:noWrap/>
            <w:vAlign w:val="bottom"/>
            <w:hideMark/>
          </w:tcPr>
          <w:p w14:paraId="02945A3F"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Emmons, Elinor</w:t>
            </w:r>
          </w:p>
        </w:tc>
        <w:tc>
          <w:tcPr>
            <w:tcW w:w="2100" w:type="dxa"/>
            <w:tcBorders>
              <w:top w:val="nil"/>
              <w:left w:val="nil"/>
              <w:bottom w:val="single" w:sz="8" w:space="0" w:color="auto"/>
              <w:right w:val="single" w:sz="8" w:space="0" w:color="auto"/>
            </w:tcBorders>
            <w:noWrap/>
            <w:vAlign w:val="bottom"/>
            <w:hideMark/>
          </w:tcPr>
          <w:p w14:paraId="1056C50F" w14:textId="6999CCC6" w:rsidR="003371B2" w:rsidRPr="00E40F73" w:rsidRDefault="003371B2" w:rsidP="009608CC">
            <w:pPr>
              <w:jc w:val="center"/>
              <w:rPr>
                <w:rFonts w:asciiTheme="minorHAnsi" w:hAnsiTheme="minorHAnsi" w:cstheme="minorHAnsi"/>
              </w:rPr>
            </w:pPr>
            <w:r w:rsidRPr="00E40F73">
              <w:rPr>
                <w:rFonts w:asciiTheme="minorHAnsi" w:hAnsiTheme="minorHAnsi" w:cstheme="minorHAnsi"/>
              </w:rPr>
              <w:t xml:space="preserve"> 9/</w:t>
            </w:r>
            <w:r w:rsidR="009608CC" w:rsidRPr="00E40F73">
              <w:rPr>
                <w:rFonts w:asciiTheme="minorHAnsi" w:hAnsiTheme="minorHAnsi" w:cstheme="minorHAnsi"/>
              </w:rPr>
              <w:t>15</w:t>
            </w:r>
            <w:r w:rsidRPr="00E40F73">
              <w:rPr>
                <w:rFonts w:asciiTheme="minorHAnsi" w:hAnsiTheme="minorHAnsi" w:cstheme="minorHAnsi"/>
              </w:rPr>
              <w:t>/2020</w:t>
            </w:r>
          </w:p>
        </w:tc>
        <w:tc>
          <w:tcPr>
            <w:tcW w:w="2340" w:type="dxa"/>
            <w:tcBorders>
              <w:top w:val="nil"/>
              <w:left w:val="nil"/>
              <w:bottom w:val="single" w:sz="8" w:space="0" w:color="auto"/>
              <w:right w:val="single" w:sz="4" w:space="0" w:color="auto"/>
            </w:tcBorders>
            <w:hideMark/>
          </w:tcPr>
          <w:p w14:paraId="6BD27D55" w14:textId="7CF776D0" w:rsidR="003371B2" w:rsidRPr="00E40F73" w:rsidRDefault="003B0509" w:rsidP="003B0509">
            <w:pPr>
              <w:jc w:val="center"/>
              <w:rPr>
                <w:rFonts w:asciiTheme="minorHAnsi" w:hAnsiTheme="minorHAnsi" w:cstheme="minorHAnsi"/>
              </w:rPr>
            </w:pPr>
            <w:r w:rsidRPr="00E40F73">
              <w:rPr>
                <w:rFonts w:asciiTheme="minorHAnsi" w:hAnsiTheme="minorHAnsi" w:cstheme="minorHAnsi"/>
              </w:rPr>
              <w:t>9</w:t>
            </w:r>
            <w:r w:rsidR="003371B2" w:rsidRPr="00E40F73">
              <w:rPr>
                <w:rFonts w:asciiTheme="minorHAnsi" w:hAnsiTheme="minorHAnsi" w:cstheme="minorHAnsi"/>
              </w:rPr>
              <w:t>/</w:t>
            </w:r>
            <w:r w:rsidRPr="00E40F73">
              <w:rPr>
                <w:rFonts w:asciiTheme="minorHAnsi" w:hAnsiTheme="minorHAnsi" w:cstheme="minorHAnsi"/>
              </w:rPr>
              <w:t>21</w:t>
            </w:r>
            <w:r w:rsidR="003371B2" w:rsidRPr="00E40F73">
              <w:rPr>
                <w:rFonts w:asciiTheme="minorHAnsi" w:hAnsiTheme="minorHAnsi" w:cstheme="minorHAnsi"/>
              </w:rPr>
              <w:t>/20</w:t>
            </w:r>
            <w:r w:rsidRPr="00E40F73">
              <w:rPr>
                <w:rFonts w:asciiTheme="minorHAnsi" w:hAnsiTheme="minorHAnsi" w:cstheme="minorHAnsi"/>
              </w:rPr>
              <w:t>21</w:t>
            </w:r>
            <w:r w:rsidR="003371B2" w:rsidRPr="00E40F73">
              <w:rPr>
                <w:rFonts w:asciiTheme="minorHAnsi" w:hAnsiTheme="minorHAnsi" w:cstheme="minorHAnsi"/>
              </w:rPr>
              <w:t xml:space="preserve"> </w:t>
            </w:r>
          </w:p>
        </w:tc>
        <w:tc>
          <w:tcPr>
            <w:tcW w:w="2306" w:type="dxa"/>
            <w:tcBorders>
              <w:top w:val="nil"/>
              <w:left w:val="single" w:sz="4" w:space="0" w:color="auto"/>
              <w:bottom w:val="single" w:sz="8" w:space="0" w:color="auto"/>
              <w:right w:val="single" w:sz="8" w:space="0" w:color="auto"/>
            </w:tcBorders>
            <w:hideMark/>
          </w:tcPr>
          <w:p w14:paraId="051F0F28" w14:textId="0E9FE6EB" w:rsidR="003371B2" w:rsidRPr="00E40F73" w:rsidRDefault="00047EEF">
            <w:pPr>
              <w:jc w:val="center"/>
              <w:rPr>
                <w:rFonts w:asciiTheme="minorHAnsi" w:hAnsiTheme="minorHAnsi" w:cstheme="minorHAnsi"/>
              </w:rPr>
            </w:pPr>
            <w:r w:rsidRPr="00E40F73">
              <w:rPr>
                <w:rFonts w:asciiTheme="minorHAnsi" w:hAnsiTheme="minorHAnsi" w:cstheme="minorHAnsi"/>
              </w:rPr>
              <w:t>N/A</w:t>
            </w:r>
          </w:p>
        </w:tc>
      </w:tr>
      <w:tr w:rsidR="009A6B38" w:rsidRPr="00E40F73" w14:paraId="4C6D0396" w14:textId="77777777" w:rsidTr="00B30529">
        <w:trPr>
          <w:trHeight w:val="169"/>
          <w:jc w:val="center"/>
        </w:trPr>
        <w:tc>
          <w:tcPr>
            <w:tcW w:w="440" w:type="dxa"/>
            <w:tcBorders>
              <w:top w:val="nil"/>
              <w:left w:val="single" w:sz="8" w:space="0" w:color="auto"/>
              <w:bottom w:val="single" w:sz="8" w:space="0" w:color="auto"/>
              <w:right w:val="single" w:sz="8" w:space="0" w:color="auto"/>
            </w:tcBorders>
            <w:noWrap/>
            <w:vAlign w:val="bottom"/>
            <w:hideMark/>
          </w:tcPr>
          <w:p w14:paraId="7C8731E4" w14:textId="77777777" w:rsidR="009A6B38" w:rsidRPr="00E40F73" w:rsidRDefault="009A6B38" w:rsidP="00D573DA">
            <w:pPr>
              <w:jc w:val="right"/>
              <w:rPr>
                <w:rFonts w:asciiTheme="minorHAnsi" w:hAnsiTheme="minorHAnsi" w:cstheme="minorHAnsi"/>
              </w:rPr>
            </w:pPr>
            <w:r w:rsidRPr="00E40F73">
              <w:rPr>
                <w:rFonts w:asciiTheme="minorHAnsi" w:hAnsiTheme="minorHAnsi" w:cstheme="minorHAnsi"/>
              </w:rPr>
              <w:t>10</w:t>
            </w:r>
          </w:p>
        </w:tc>
        <w:tc>
          <w:tcPr>
            <w:tcW w:w="2580" w:type="dxa"/>
            <w:tcBorders>
              <w:top w:val="nil"/>
              <w:left w:val="nil"/>
              <w:bottom w:val="single" w:sz="8" w:space="0" w:color="auto"/>
              <w:right w:val="single" w:sz="8" w:space="0" w:color="auto"/>
            </w:tcBorders>
            <w:noWrap/>
            <w:vAlign w:val="bottom"/>
            <w:hideMark/>
          </w:tcPr>
          <w:p w14:paraId="6991EBAA" w14:textId="77777777" w:rsidR="009A6B38" w:rsidRPr="00E40F73" w:rsidRDefault="009A6B38" w:rsidP="00D573DA">
            <w:pPr>
              <w:tabs>
                <w:tab w:val="left" w:pos="792"/>
              </w:tabs>
              <w:rPr>
                <w:rFonts w:asciiTheme="minorHAnsi" w:hAnsiTheme="minorHAnsi" w:cstheme="minorHAnsi"/>
              </w:rPr>
            </w:pPr>
            <w:r w:rsidRPr="00E40F73">
              <w:rPr>
                <w:rFonts w:asciiTheme="minorHAnsi" w:hAnsiTheme="minorHAnsi" w:cstheme="minorHAnsi"/>
              </w:rPr>
              <w:t>Laing, Amy Gay</w:t>
            </w:r>
          </w:p>
        </w:tc>
        <w:tc>
          <w:tcPr>
            <w:tcW w:w="2100" w:type="dxa"/>
            <w:tcBorders>
              <w:top w:val="nil"/>
              <w:left w:val="nil"/>
              <w:bottom w:val="single" w:sz="8" w:space="0" w:color="auto"/>
              <w:right w:val="single" w:sz="8" w:space="0" w:color="auto"/>
            </w:tcBorders>
            <w:noWrap/>
            <w:vAlign w:val="bottom"/>
            <w:hideMark/>
          </w:tcPr>
          <w:p w14:paraId="1E0AD212" w14:textId="77777777" w:rsidR="009A6B38" w:rsidRPr="00E40F73" w:rsidRDefault="009A6B38" w:rsidP="00D573DA">
            <w:pPr>
              <w:jc w:val="center"/>
              <w:rPr>
                <w:rFonts w:asciiTheme="minorHAnsi" w:hAnsiTheme="minorHAnsi" w:cstheme="minorHAnsi"/>
              </w:rPr>
            </w:pPr>
            <w:r w:rsidRPr="00E40F73">
              <w:rPr>
                <w:rFonts w:asciiTheme="minorHAnsi" w:hAnsiTheme="minorHAnsi" w:cstheme="minorHAnsi"/>
              </w:rPr>
              <w:t>5/18/2021</w:t>
            </w:r>
          </w:p>
        </w:tc>
        <w:tc>
          <w:tcPr>
            <w:tcW w:w="2340" w:type="dxa"/>
            <w:tcBorders>
              <w:top w:val="nil"/>
              <w:left w:val="nil"/>
              <w:bottom w:val="single" w:sz="8" w:space="0" w:color="auto"/>
              <w:right w:val="single" w:sz="4" w:space="0" w:color="auto"/>
            </w:tcBorders>
            <w:hideMark/>
          </w:tcPr>
          <w:p w14:paraId="2029B2F0" w14:textId="77777777" w:rsidR="009A6B38" w:rsidRPr="00E40F73" w:rsidRDefault="009A6B38" w:rsidP="00D573DA">
            <w:pPr>
              <w:jc w:val="center"/>
              <w:rPr>
                <w:rFonts w:asciiTheme="minorHAnsi" w:hAnsiTheme="minorHAnsi" w:cstheme="minorHAnsi"/>
              </w:rPr>
            </w:pPr>
          </w:p>
          <w:p w14:paraId="7AC27614" w14:textId="77777777" w:rsidR="009A6B38" w:rsidRPr="00E40F73" w:rsidRDefault="009A6B38" w:rsidP="00D573DA">
            <w:pPr>
              <w:jc w:val="center"/>
              <w:rPr>
                <w:rFonts w:asciiTheme="minorHAnsi" w:hAnsiTheme="minorHAnsi" w:cstheme="minorHAnsi"/>
              </w:rPr>
            </w:pPr>
            <w:r w:rsidRPr="00E40F73">
              <w:rPr>
                <w:rFonts w:asciiTheme="minorHAnsi" w:hAnsiTheme="minorHAnsi" w:cstheme="minorHAnsi"/>
              </w:rPr>
              <w:t>4/20/21</w:t>
            </w:r>
          </w:p>
        </w:tc>
        <w:tc>
          <w:tcPr>
            <w:tcW w:w="2306" w:type="dxa"/>
            <w:tcBorders>
              <w:top w:val="nil"/>
              <w:left w:val="single" w:sz="4" w:space="0" w:color="auto"/>
              <w:bottom w:val="single" w:sz="8" w:space="0" w:color="auto"/>
              <w:right w:val="single" w:sz="8" w:space="0" w:color="auto"/>
            </w:tcBorders>
            <w:hideMark/>
          </w:tcPr>
          <w:p w14:paraId="1138D5C1" w14:textId="77777777" w:rsidR="009A6B38" w:rsidRPr="00E40F73" w:rsidRDefault="009A6B38" w:rsidP="00D573DA">
            <w:pPr>
              <w:jc w:val="center"/>
              <w:rPr>
                <w:rFonts w:asciiTheme="minorHAnsi" w:hAnsiTheme="minorHAnsi" w:cstheme="minorHAnsi"/>
              </w:rPr>
            </w:pPr>
            <w:r w:rsidRPr="00E40F73">
              <w:rPr>
                <w:rFonts w:asciiTheme="minorHAnsi" w:hAnsiTheme="minorHAnsi" w:cstheme="minorHAnsi"/>
              </w:rPr>
              <w:br/>
              <w:t>N/A</w:t>
            </w:r>
          </w:p>
        </w:tc>
      </w:tr>
      <w:tr w:rsidR="009A6B38" w:rsidRPr="00E40F73" w14:paraId="7DDC0386" w14:textId="77777777" w:rsidTr="00B30529">
        <w:trPr>
          <w:trHeight w:val="241"/>
          <w:jc w:val="center"/>
        </w:trPr>
        <w:tc>
          <w:tcPr>
            <w:tcW w:w="440" w:type="dxa"/>
            <w:tcBorders>
              <w:top w:val="nil"/>
              <w:left w:val="single" w:sz="8" w:space="0" w:color="auto"/>
              <w:bottom w:val="single" w:sz="8" w:space="0" w:color="auto"/>
              <w:right w:val="single" w:sz="8" w:space="0" w:color="auto"/>
            </w:tcBorders>
            <w:noWrap/>
            <w:vAlign w:val="bottom"/>
            <w:hideMark/>
          </w:tcPr>
          <w:p w14:paraId="103B555E" w14:textId="77777777" w:rsidR="009A6B38" w:rsidRPr="00640EAA" w:rsidRDefault="009A6B38" w:rsidP="00D573DA">
            <w:pPr>
              <w:jc w:val="right"/>
              <w:rPr>
                <w:rFonts w:asciiTheme="minorHAnsi" w:hAnsiTheme="minorHAnsi" w:cstheme="minorHAnsi"/>
              </w:rPr>
            </w:pPr>
            <w:r w:rsidRPr="00640EAA">
              <w:rPr>
                <w:rFonts w:asciiTheme="minorHAnsi" w:hAnsiTheme="minorHAnsi" w:cstheme="minorHAnsi"/>
              </w:rPr>
              <w:t>11</w:t>
            </w:r>
          </w:p>
        </w:tc>
        <w:tc>
          <w:tcPr>
            <w:tcW w:w="2580" w:type="dxa"/>
            <w:tcBorders>
              <w:top w:val="nil"/>
              <w:left w:val="nil"/>
              <w:bottom w:val="single" w:sz="8" w:space="0" w:color="auto"/>
              <w:right w:val="single" w:sz="8" w:space="0" w:color="auto"/>
            </w:tcBorders>
            <w:noWrap/>
            <w:vAlign w:val="bottom"/>
            <w:hideMark/>
          </w:tcPr>
          <w:p w14:paraId="4F46B9C3" w14:textId="77777777" w:rsidR="009A6B38" w:rsidRPr="00640EAA" w:rsidRDefault="009A6B38" w:rsidP="00D573DA">
            <w:pPr>
              <w:tabs>
                <w:tab w:val="left" w:pos="792"/>
              </w:tabs>
              <w:rPr>
                <w:rFonts w:asciiTheme="minorHAnsi" w:hAnsiTheme="minorHAnsi" w:cstheme="minorHAnsi"/>
              </w:rPr>
            </w:pPr>
            <w:r w:rsidRPr="00640EAA">
              <w:rPr>
                <w:rFonts w:asciiTheme="minorHAnsi" w:hAnsiTheme="minorHAnsi" w:cstheme="minorHAnsi"/>
              </w:rPr>
              <w:t>Nixon, Wilbert</w:t>
            </w:r>
          </w:p>
        </w:tc>
        <w:tc>
          <w:tcPr>
            <w:tcW w:w="2100" w:type="dxa"/>
            <w:tcBorders>
              <w:top w:val="nil"/>
              <w:left w:val="nil"/>
              <w:bottom w:val="single" w:sz="8" w:space="0" w:color="auto"/>
              <w:right w:val="single" w:sz="8" w:space="0" w:color="auto"/>
            </w:tcBorders>
            <w:noWrap/>
            <w:vAlign w:val="bottom"/>
            <w:hideMark/>
          </w:tcPr>
          <w:p w14:paraId="67513F2C" w14:textId="73CD21C0" w:rsidR="009A6B38" w:rsidRPr="00640EAA" w:rsidRDefault="00640EAA" w:rsidP="00D573DA">
            <w:pPr>
              <w:jc w:val="center"/>
              <w:rPr>
                <w:rFonts w:asciiTheme="minorHAnsi" w:hAnsiTheme="minorHAnsi" w:cstheme="minorHAnsi"/>
              </w:rPr>
            </w:pPr>
            <w:r>
              <w:rPr>
                <w:rFonts w:asciiTheme="minorHAnsi" w:hAnsiTheme="minorHAnsi" w:cstheme="minorHAnsi"/>
              </w:rPr>
              <w:t>0</w:t>
            </w:r>
            <w:r w:rsidR="005117BE">
              <w:rPr>
                <w:rFonts w:asciiTheme="minorHAnsi" w:hAnsiTheme="minorHAnsi" w:cstheme="minorHAnsi"/>
              </w:rPr>
              <w:t>6</w:t>
            </w:r>
            <w:r>
              <w:rPr>
                <w:rFonts w:asciiTheme="minorHAnsi" w:hAnsiTheme="minorHAnsi" w:cstheme="minorHAnsi"/>
              </w:rPr>
              <w:t>/</w:t>
            </w:r>
            <w:r w:rsidR="005117BE">
              <w:rPr>
                <w:rFonts w:asciiTheme="minorHAnsi" w:hAnsiTheme="minorHAnsi" w:cstheme="minorHAnsi"/>
              </w:rPr>
              <w:t>15</w:t>
            </w:r>
            <w:r w:rsidR="009A6B38" w:rsidRPr="00640EAA">
              <w:rPr>
                <w:rFonts w:asciiTheme="minorHAnsi" w:hAnsiTheme="minorHAnsi" w:cstheme="minorHAnsi"/>
              </w:rPr>
              <w:t>/2021</w:t>
            </w:r>
          </w:p>
        </w:tc>
        <w:tc>
          <w:tcPr>
            <w:tcW w:w="2340" w:type="dxa"/>
            <w:tcBorders>
              <w:top w:val="nil"/>
              <w:left w:val="nil"/>
              <w:bottom w:val="single" w:sz="8" w:space="0" w:color="auto"/>
              <w:right w:val="single" w:sz="4" w:space="0" w:color="auto"/>
            </w:tcBorders>
            <w:hideMark/>
          </w:tcPr>
          <w:p w14:paraId="32F16E86" w14:textId="77777777" w:rsidR="009A6B38" w:rsidRPr="00640EAA" w:rsidRDefault="009A6B38" w:rsidP="00D573DA">
            <w:pPr>
              <w:jc w:val="center"/>
              <w:rPr>
                <w:rFonts w:asciiTheme="minorHAnsi" w:hAnsiTheme="minorHAnsi" w:cstheme="minorHAnsi"/>
              </w:rPr>
            </w:pPr>
          </w:p>
          <w:p w14:paraId="7329E7F6" w14:textId="77777777" w:rsidR="009A6B38" w:rsidRPr="00640EAA" w:rsidRDefault="009A6B38" w:rsidP="00D573DA">
            <w:pPr>
              <w:jc w:val="center"/>
              <w:rPr>
                <w:rFonts w:asciiTheme="minorHAnsi" w:hAnsiTheme="minorHAnsi" w:cstheme="minorHAnsi"/>
              </w:rPr>
            </w:pPr>
            <w:r w:rsidRPr="00640EAA">
              <w:rPr>
                <w:rFonts w:asciiTheme="minorHAnsi" w:hAnsiTheme="minorHAnsi" w:cstheme="minorHAnsi"/>
              </w:rPr>
              <w:t>7/20/2021</w:t>
            </w:r>
          </w:p>
        </w:tc>
        <w:tc>
          <w:tcPr>
            <w:tcW w:w="2306" w:type="dxa"/>
            <w:tcBorders>
              <w:top w:val="nil"/>
              <w:left w:val="single" w:sz="4" w:space="0" w:color="auto"/>
              <w:bottom w:val="single" w:sz="8" w:space="0" w:color="auto"/>
              <w:right w:val="single" w:sz="8" w:space="0" w:color="auto"/>
            </w:tcBorders>
            <w:hideMark/>
          </w:tcPr>
          <w:p w14:paraId="29B4CE0A" w14:textId="77777777" w:rsidR="009A6B38" w:rsidRPr="00640EAA" w:rsidRDefault="009A6B38" w:rsidP="00D573DA">
            <w:pPr>
              <w:jc w:val="center"/>
              <w:rPr>
                <w:rFonts w:asciiTheme="minorHAnsi" w:hAnsiTheme="minorHAnsi" w:cstheme="minorHAnsi"/>
              </w:rPr>
            </w:pPr>
          </w:p>
          <w:p w14:paraId="18513146" w14:textId="5179E993" w:rsidR="009A6B38" w:rsidRPr="00E40F73" w:rsidRDefault="00640EAA" w:rsidP="00D573DA">
            <w:pPr>
              <w:jc w:val="center"/>
              <w:rPr>
                <w:rFonts w:asciiTheme="minorHAnsi" w:hAnsiTheme="minorHAnsi" w:cstheme="minorHAnsi"/>
              </w:rPr>
            </w:pPr>
            <w:r>
              <w:rPr>
                <w:rFonts w:asciiTheme="minorHAnsi" w:hAnsiTheme="minorHAnsi" w:cstheme="minorHAnsi"/>
              </w:rPr>
              <w:t>7</w:t>
            </w:r>
            <w:r w:rsidR="009A6B38" w:rsidRPr="00640EAA">
              <w:rPr>
                <w:rFonts w:asciiTheme="minorHAnsi" w:hAnsiTheme="minorHAnsi" w:cstheme="minorHAnsi"/>
              </w:rPr>
              <w:t>/1</w:t>
            </w:r>
            <w:r>
              <w:rPr>
                <w:rFonts w:asciiTheme="minorHAnsi" w:hAnsiTheme="minorHAnsi" w:cstheme="minorHAnsi"/>
              </w:rPr>
              <w:t>5</w:t>
            </w:r>
            <w:r w:rsidR="009A6B38" w:rsidRPr="00640EAA">
              <w:rPr>
                <w:rFonts w:asciiTheme="minorHAnsi" w:hAnsiTheme="minorHAnsi" w:cstheme="minorHAnsi"/>
              </w:rPr>
              <w:t>/2021</w:t>
            </w:r>
          </w:p>
        </w:tc>
      </w:tr>
      <w:tr w:rsidR="003371B2" w:rsidRPr="00E40F73" w14:paraId="01FD3740" w14:textId="77777777" w:rsidTr="0027212C">
        <w:trPr>
          <w:trHeight w:val="537"/>
          <w:jc w:val="center"/>
        </w:trPr>
        <w:tc>
          <w:tcPr>
            <w:tcW w:w="440" w:type="dxa"/>
            <w:tcBorders>
              <w:top w:val="nil"/>
              <w:left w:val="single" w:sz="8" w:space="0" w:color="auto"/>
              <w:bottom w:val="single" w:sz="8" w:space="0" w:color="auto"/>
              <w:right w:val="single" w:sz="8" w:space="0" w:color="auto"/>
            </w:tcBorders>
            <w:noWrap/>
            <w:vAlign w:val="bottom"/>
            <w:hideMark/>
          </w:tcPr>
          <w:p w14:paraId="7C93FAF7" w14:textId="78772D5D" w:rsidR="003371B2" w:rsidRPr="00E40F73" w:rsidRDefault="003371B2" w:rsidP="00AB2EAF">
            <w:pPr>
              <w:jc w:val="right"/>
              <w:rPr>
                <w:rFonts w:asciiTheme="minorHAnsi" w:hAnsiTheme="minorHAnsi" w:cstheme="minorHAnsi"/>
                <w:color w:val="000000" w:themeColor="text1"/>
              </w:rPr>
            </w:pPr>
            <w:r w:rsidRPr="00E40F73">
              <w:rPr>
                <w:rFonts w:asciiTheme="minorHAnsi" w:hAnsiTheme="minorHAnsi" w:cstheme="minorHAnsi"/>
                <w:color w:val="000000" w:themeColor="text1"/>
              </w:rPr>
              <w:t>12</w:t>
            </w:r>
          </w:p>
        </w:tc>
        <w:tc>
          <w:tcPr>
            <w:tcW w:w="2580" w:type="dxa"/>
            <w:tcBorders>
              <w:top w:val="nil"/>
              <w:left w:val="nil"/>
              <w:bottom w:val="single" w:sz="4" w:space="0" w:color="auto"/>
              <w:right w:val="single" w:sz="8" w:space="0" w:color="auto"/>
            </w:tcBorders>
            <w:noWrap/>
            <w:vAlign w:val="bottom"/>
            <w:hideMark/>
          </w:tcPr>
          <w:p w14:paraId="540FC9A5" w14:textId="77777777" w:rsidR="003371B2" w:rsidRPr="00E40F73" w:rsidRDefault="003371B2" w:rsidP="005C4E88">
            <w:pPr>
              <w:tabs>
                <w:tab w:val="left" w:pos="792"/>
              </w:tabs>
              <w:rPr>
                <w:rFonts w:asciiTheme="minorHAnsi" w:hAnsiTheme="minorHAnsi" w:cstheme="minorHAnsi"/>
                <w:color w:val="000000" w:themeColor="text1"/>
              </w:rPr>
            </w:pPr>
            <w:r w:rsidRPr="00E40F73">
              <w:rPr>
                <w:rFonts w:asciiTheme="minorHAnsi" w:hAnsiTheme="minorHAnsi" w:cstheme="minorHAnsi"/>
                <w:color w:val="000000" w:themeColor="text1"/>
              </w:rPr>
              <w:t>Onufrak, Patricia</w:t>
            </w:r>
          </w:p>
        </w:tc>
        <w:tc>
          <w:tcPr>
            <w:tcW w:w="2100" w:type="dxa"/>
            <w:tcBorders>
              <w:top w:val="nil"/>
              <w:left w:val="nil"/>
              <w:bottom w:val="single" w:sz="4" w:space="0" w:color="auto"/>
              <w:right w:val="single" w:sz="8" w:space="0" w:color="auto"/>
            </w:tcBorders>
            <w:noWrap/>
            <w:vAlign w:val="bottom"/>
            <w:hideMark/>
          </w:tcPr>
          <w:p w14:paraId="7CB798C7" w14:textId="101CA093" w:rsidR="003371B2" w:rsidRPr="00E40F73" w:rsidRDefault="003371B2" w:rsidP="00D97155">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7/</w:t>
            </w:r>
            <w:r w:rsidR="00D97155" w:rsidRPr="00E40F73">
              <w:rPr>
                <w:rFonts w:asciiTheme="minorHAnsi" w:hAnsiTheme="minorHAnsi" w:cstheme="minorHAnsi"/>
                <w:color w:val="000000" w:themeColor="text1"/>
              </w:rPr>
              <w:t>20</w:t>
            </w:r>
            <w:r w:rsidRPr="00E40F73">
              <w:rPr>
                <w:rFonts w:asciiTheme="minorHAnsi" w:hAnsiTheme="minorHAnsi" w:cstheme="minorHAnsi"/>
                <w:color w:val="000000" w:themeColor="text1"/>
              </w:rPr>
              <w:t>/202</w:t>
            </w:r>
            <w:r w:rsidR="00D97155" w:rsidRPr="00E40F73">
              <w:rPr>
                <w:rFonts w:asciiTheme="minorHAnsi" w:hAnsiTheme="minorHAnsi" w:cstheme="minorHAnsi"/>
                <w:color w:val="000000" w:themeColor="text1"/>
              </w:rPr>
              <w:t>1</w:t>
            </w:r>
          </w:p>
        </w:tc>
        <w:tc>
          <w:tcPr>
            <w:tcW w:w="2340" w:type="dxa"/>
            <w:tcBorders>
              <w:top w:val="nil"/>
              <w:left w:val="nil"/>
              <w:bottom w:val="single" w:sz="4" w:space="0" w:color="auto"/>
              <w:right w:val="single" w:sz="4" w:space="0" w:color="auto"/>
            </w:tcBorders>
            <w:hideMark/>
          </w:tcPr>
          <w:p w14:paraId="39587335" w14:textId="77777777" w:rsidR="003371B2" w:rsidRPr="00E40F73" w:rsidRDefault="003371B2" w:rsidP="00D2156B">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 xml:space="preserve"> </w:t>
            </w:r>
          </w:p>
          <w:p w14:paraId="2A6D0254" w14:textId="297B047C" w:rsidR="00D2156B" w:rsidRPr="00E40F73" w:rsidRDefault="00D2156B" w:rsidP="00D2156B">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3/16/21</w:t>
            </w:r>
          </w:p>
        </w:tc>
        <w:tc>
          <w:tcPr>
            <w:tcW w:w="2306" w:type="dxa"/>
            <w:tcBorders>
              <w:top w:val="nil"/>
              <w:left w:val="single" w:sz="4" w:space="0" w:color="auto"/>
              <w:bottom w:val="single" w:sz="4" w:space="0" w:color="auto"/>
              <w:right w:val="single" w:sz="8" w:space="0" w:color="auto"/>
            </w:tcBorders>
            <w:hideMark/>
          </w:tcPr>
          <w:p w14:paraId="7E2D5F01" w14:textId="77777777" w:rsidR="003371B2" w:rsidRPr="00E40F73" w:rsidRDefault="003371B2" w:rsidP="00D2156B">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 xml:space="preserve"> </w:t>
            </w:r>
          </w:p>
          <w:p w14:paraId="32FF2A0E" w14:textId="2DA2B6C1" w:rsidR="00D2156B" w:rsidRPr="00E40F73" w:rsidRDefault="00D2156B" w:rsidP="00D2156B">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3/11/21</w:t>
            </w:r>
          </w:p>
        </w:tc>
      </w:tr>
      <w:tr w:rsidR="003371B2" w:rsidRPr="00E40F73" w14:paraId="4FB6366D" w14:textId="77777777" w:rsidTr="0027212C">
        <w:trPr>
          <w:trHeight w:val="223"/>
          <w:jc w:val="center"/>
        </w:trPr>
        <w:tc>
          <w:tcPr>
            <w:tcW w:w="440" w:type="dxa"/>
            <w:tcBorders>
              <w:top w:val="nil"/>
              <w:left w:val="single" w:sz="8" w:space="0" w:color="auto"/>
              <w:bottom w:val="nil"/>
              <w:right w:val="single" w:sz="4" w:space="0" w:color="auto"/>
            </w:tcBorders>
            <w:noWrap/>
            <w:vAlign w:val="bottom"/>
            <w:hideMark/>
          </w:tcPr>
          <w:p w14:paraId="6A3D55C2" w14:textId="194F1781" w:rsidR="003371B2" w:rsidRPr="00E40F73" w:rsidRDefault="003371B2" w:rsidP="00AB2EAF">
            <w:pPr>
              <w:jc w:val="right"/>
              <w:rPr>
                <w:rFonts w:asciiTheme="minorHAnsi" w:hAnsiTheme="minorHAnsi" w:cstheme="minorHAnsi"/>
              </w:rPr>
            </w:pPr>
            <w:r w:rsidRPr="00E40F73">
              <w:rPr>
                <w:rFonts w:asciiTheme="minorHAnsi" w:hAnsiTheme="minorHAnsi" w:cstheme="minorHAnsi"/>
              </w:rPr>
              <w:t>13</w:t>
            </w:r>
          </w:p>
        </w:tc>
        <w:tc>
          <w:tcPr>
            <w:tcW w:w="2580" w:type="dxa"/>
            <w:tcBorders>
              <w:top w:val="single" w:sz="4" w:space="0" w:color="auto"/>
              <w:left w:val="single" w:sz="4" w:space="0" w:color="auto"/>
              <w:bottom w:val="single" w:sz="4" w:space="0" w:color="auto"/>
              <w:right w:val="single" w:sz="4" w:space="0" w:color="auto"/>
            </w:tcBorders>
            <w:noWrap/>
            <w:vAlign w:val="center"/>
            <w:hideMark/>
          </w:tcPr>
          <w:p w14:paraId="4E0FE691" w14:textId="77777777" w:rsidR="003371B2" w:rsidRPr="00030354" w:rsidRDefault="003371B2" w:rsidP="005C4E88">
            <w:pPr>
              <w:tabs>
                <w:tab w:val="left" w:pos="792"/>
              </w:tabs>
              <w:rPr>
                <w:rFonts w:asciiTheme="minorHAnsi" w:hAnsiTheme="minorHAnsi" w:cstheme="minorHAnsi"/>
                <w:highlight w:val="yellow"/>
              </w:rPr>
            </w:pPr>
            <w:r w:rsidRPr="00030354">
              <w:rPr>
                <w:rFonts w:asciiTheme="minorHAnsi" w:hAnsiTheme="minorHAnsi" w:cstheme="minorHAnsi"/>
                <w:highlight w:val="yellow"/>
              </w:rPr>
              <w:t>O'Mara, W. Paul</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530D3984" w14:textId="1555485B" w:rsidR="003371B2" w:rsidRPr="00030354" w:rsidRDefault="003371B2" w:rsidP="00E35153">
            <w:pPr>
              <w:jc w:val="center"/>
              <w:rPr>
                <w:rFonts w:asciiTheme="minorHAnsi" w:hAnsiTheme="minorHAnsi" w:cstheme="minorHAnsi"/>
                <w:highlight w:val="yellow"/>
              </w:rPr>
            </w:pPr>
            <w:r w:rsidRPr="00030354">
              <w:rPr>
                <w:rFonts w:asciiTheme="minorHAnsi" w:hAnsiTheme="minorHAnsi" w:cstheme="minorHAnsi"/>
                <w:highlight w:val="yellow"/>
              </w:rPr>
              <w:t>8/1</w:t>
            </w:r>
            <w:r w:rsidR="00E35153" w:rsidRPr="00030354">
              <w:rPr>
                <w:rFonts w:asciiTheme="minorHAnsi" w:hAnsiTheme="minorHAnsi" w:cstheme="minorHAnsi"/>
                <w:highlight w:val="yellow"/>
              </w:rPr>
              <w:t>7</w:t>
            </w:r>
            <w:r w:rsidRPr="00030354">
              <w:rPr>
                <w:rFonts w:asciiTheme="minorHAnsi" w:hAnsiTheme="minorHAnsi" w:cstheme="minorHAnsi"/>
                <w:highlight w:val="yellow"/>
              </w:rPr>
              <w:t>/202</w:t>
            </w:r>
            <w:r w:rsidR="00E35153" w:rsidRPr="00030354">
              <w:rPr>
                <w:rFonts w:asciiTheme="minorHAnsi" w:hAnsiTheme="minorHAnsi" w:cstheme="minorHAnsi"/>
                <w:highlight w:val="yellow"/>
              </w:rPr>
              <w:t>1</w:t>
            </w:r>
          </w:p>
        </w:tc>
        <w:tc>
          <w:tcPr>
            <w:tcW w:w="2340" w:type="dxa"/>
            <w:tcBorders>
              <w:top w:val="single" w:sz="4" w:space="0" w:color="auto"/>
              <w:left w:val="single" w:sz="4" w:space="0" w:color="auto"/>
              <w:bottom w:val="single" w:sz="4" w:space="0" w:color="auto"/>
              <w:right w:val="single" w:sz="4" w:space="0" w:color="auto"/>
            </w:tcBorders>
            <w:hideMark/>
          </w:tcPr>
          <w:p w14:paraId="249A1C60" w14:textId="77777777" w:rsidR="00770855" w:rsidRPr="00E40F73" w:rsidRDefault="00770855" w:rsidP="00F16AD6">
            <w:pPr>
              <w:jc w:val="center"/>
              <w:rPr>
                <w:rFonts w:asciiTheme="minorHAnsi" w:hAnsiTheme="minorHAnsi" w:cstheme="minorHAnsi"/>
                <w:color w:val="000000" w:themeColor="text1"/>
              </w:rPr>
            </w:pPr>
          </w:p>
          <w:p w14:paraId="3D646BEC" w14:textId="0BC52145" w:rsidR="003371B2" w:rsidRPr="00E40F73" w:rsidRDefault="00770855" w:rsidP="00F16AD6">
            <w:pPr>
              <w:jc w:val="center"/>
              <w:rPr>
                <w:rFonts w:asciiTheme="minorHAnsi" w:hAnsiTheme="minorHAnsi" w:cstheme="minorHAnsi"/>
              </w:rPr>
            </w:pPr>
            <w:r w:rsidRPr="00E40F73">
              <w:rPr>
                <w:rFonts w:asciiTheme="minorHAnsi" w:hAnsiTheme="minorHAnsi" w:cstheme="minorHAnsi"/>
                <w:color w:val="000000" w:themeColor="text1"/>
              </w:rPr>
              <w:t>11/17/2020</w:t>
            </w:r>
          </w:p>
        </w:tc>
        <w:tc>
          <w:tcPr>
            <w:tcW w:w="2306" w:type="dxa"/>
            <w:tcBorders>
              <w:top w:val="single" w:sz="4" w:space="0" w:color="auto"/>
              <w:left w:val="single" w:sz="4" w:space="0" w:color="auto"/>
              <w:bottom w:val="single" w:sz="4" w:space="0" w:color="auto"/>
              <w:right w:val="single" w:sz="4" w:space="0" w:color="auto"/>
            </w:tcBorders>
            <w:hideMark/>
          </w:tcPr>
          <w:p w14:paraId="63A47145" w14:textId="77777777" w:rsidR="00770855" w:rsidRPr="00E40F73" w:rsidRDefault="00770855" w:rsidP="00F16AD6">
            <w:pPr>
              <w:jc w:val="center"/>
              <w:rPr>
                <w:rFonts w:asciiTheme="minorHAnsi" w:hAnsiTheme="minorHAnsi" w:cstheme="minorHAnsi"/>
              </w:rPr>
            </w:pPr>
          </w:p>
          <w:p w14:paraId="508D16F3" w14:textId="77C839E9" w:rsidR="003371B2" w:rsidRPr="00E40F73" w:rsidRDefault="003371B2" w:rsidP="009608CC">
            <w:pPr>
              <w:jc w:val="center"/>
              <w:rPr>
                <w:rFonts w:asciiTheme="minorHAnsi" w:hAnsiTheme="minorHAnsi" w:cstheme="minorHAnsi"/>
              </w:rPr>
            </w:pPr>
            <w:r w:rsidRPr="00E40F73">
              <w:rPr>
                <w:rFonts w:asciiTheme="minorHAnsi" w:hAnsiTheme="minorHAnsi" w:cstheme="minorHAnsi"/>
              </w:rPr>
              <w:t>10/</w:t>
            </w:r>
            <w:r w:rsidR="009608CC" w:rsidRPr="00E40F73">
              <w:rPr>
                <w:rFonts w:asciiTheme="minorHAnsi" w:hAnsiTheme="minorHAnsi" w:cstheme="minorHAnsi"/>
              </w:rPr>
              <w:t>1</w:t>
            </w:r>
            <w:r w:rsidRPr="00E40F73">
              <w:rPr>
                <w:rFonts w:asciiTheme="minorHAnsi" w:hAnsiTheme="minorHAnsi" w:cstheme="minorHAnsi"/>
              </w:rPr>
              <w:t>5/2020</w:t>
            </w:r>
          </w:p>
        </w:tc>
      </w:tr>
      <w:tr w:rsidR="003371B2" w:rsidRPr="00E40F73" w14:paraId="47787BBF" w14:textId="77777777" w:rsidTr="0027212C">
        <w:trPr>
          <w:trHeight w:val="538"/>
          <w:jc w:val="center"/>
        </w:trPr>
        <w:tc>
          <w:tcPr>
            <w:tcW w:w="440" w:type="dxa"/>
            <w:tcBorders>
              <w:top w:val="nil"/>
              <w:left w:val="single" w:sz="8" w:space="0" w:color="auto"/>
              <w:bottom w:val="single" w:sz="8" w:space="0" w:color="auto"/>
              <w:right w:val="single" w:sz="8" w:space="0" w:color="auto"/>
            </w:tcBorders>
            <w:noWrap/>
            <w:vAlign w:val="bottom"/>
          </w:tcPr>
          <w:p w14:paraId="67767C15" w14:textId="44459E43" w:rsidR="003371B2" w:rsidRPr="00C77F09" w:rsidRDefault="003371B2" w:rsidP="00AB2EAF">
            <w:pPr>
              <w:jc w:val="right"/>
              <w:rPr>
                <w:rFonts w:asciiTheme="minorHAnsi" w:hAnsiTheme="minorHAnsi" w:cstheme="minorHAnsi"/>
              </w:rPr>
            </w:pPr>
            <w:r w:rsidRPr="00C77F09">
              <w:rPr>
                <w:rFonts w:asciiTheme="minorHAnsi" w:hAnsiTheme="minorHAnsi" w:cstheme="minorHAnsi"/>
              </w:rPr>
              <w:t>14</w:t>
            </w:r>
          </w:p>
        </w:tc>
        <w:tc>
          <w:tcPr>
            <w:tcW w:w="2580" w:type="dxa"/>
            <w:tcBorders>
              <w:top w:val="single" w:sz="4" w:space="0" w:color="auto"/>
              <w:left w:val="nil"/>
              <w:bottom w:val="single" w:sz="8" w:space="0" w:color="auto"/>
              <w:right w:val="single" w:sz="8" w:space="0" w:color="auto"/>
            </w:tcBorders>
            <w:noWrap/>
            <w:vAlign w:val="center"/>
          </w:tcPr>
          <w:p w14:paraId="47833175" w14:textId="3DD55678" w:rsidR="003371B2" w:rsidRPr="00C77F09" w:rsidRDefault="003371B2" w:rsidP="005C4E88">
            <w:pPr>
              <w:tabs>
                <w:tab w:val="left" w:pos="792"/>
              </w:tabs>
              <w:rPr>
                <w:rFonts w:asciiTheme="minorHAnsi" w:hAnsiTheme="minorHAnsi" w:cstheme="minorHAnsi"/>
              </w:rPr>
            </w:pPr>
            <w:r w:rsidRPr="00C77F09">
              <w:rPr>
                <w:rFonts w:asciiTheme="minorHAnsi" w:hAnsiTheme="minorHAnsi" w:cstheme="minorHAnsi"/>
              </w:rPr>
              <w:t>Timmes, Jonathan</w:t>
            </w:r>
          </w:p>
        </w:tc>
        <w:tc>
          <w:tcPr>
            <w:tcW w:w="2100" w:type="dxa"/>
            <w:tcBorders>
              <w:top w:val="single" w:sz="4" w:space="0" w:color="auto"/>
              <w:left w:val="nil"/>
              <w:bottom w:val="single" w:sz="8" w:space="0" w:color="auto"/>
              <w:right w:val="single" w:sz="8" w:space="0" w:color="auto"/>
            </w:tcBorders>
            <w:noWrap/>
            <w:vAlign w:val="center"/>
          </w:tcPr>
          <w:p w14:paraId="0F0D2AB3" w14:textId="1F082DED" w:rsidR="003371B2" w:rsidRPr="00C77F09" w:rsidRDefault="00C77F09" w:rsidP="00C77F09">
            <w:pPr>
              <w:rPr>
                <w:rFonts w:asciiTheme="minorHAnsi" w:hAnsiTheme="minorHAnsi" w:cstheme="minorHAnsi"/>
              </w:rPr>
            </w:pPr>
            <w:r w:rsidRPr="00C77F09">
              <w:rPr>
                <w:rFonts w:asciiTheme="minorHAnsi" w:hAnsiTheme="minorHAnsi" w:cstheme="minorHAnsi"/>
              </w:rPr>
              <w:t xml:space="preserve">    06/15</w:t>
            </w:r>
            <w:r w:rsidR="003227E5" w:rsidRPr="00C77F09">
              <w:rPr>
                <w:rFonts w:asciiTheme="minorHAnsi" w:hAnsiTheme="minorHAnsi" w:cstheme="minorHAnsi"/>
              </w:rPr>
              <w:t>/2021</w:t>
            </w:r>
          </w:p>
        </w:tc>
        <w:tc>
          <w:tcPr>
            <w:tcW w:w="2340" w:type="dxa"/>
            <w:tcBorders>
              <w:top w:val="single" w:sz="4" w:space="0" w:color="auto"/>
              <w:left w:val="nil"/>
              <w:bottom w:val="single" w:sz="8" w:space="0" w:color="auto"/>
              <w:right w:val="single" w:sz="4" w:space="0" w:color="auto"/>
            </w:tcBorders>
          </w:tcPr>
          <w:p w14:paraId="4CA30B56" w14:textId="77777777" w:rsidR="00770855" w:rsidRPr="00C77F09" w:rsidRDefault="00770855" w:rsidP="00F16AD6">
            <w:pPr>
              <w:jc w:val="center"/>
              <w:rPr>
                <w:rFonts w:asciiTheme="minorHAnsi" w:hAnsiTheme="minorHAnsi" w:cstheme="minorHAnsi"/>
              </w:rPr>
            </w:pPr>
          </w:p>
          <w:p w14:paraId="072BDCAA" w14:textId="5E85C352" w:rsidR="003371B2" w:rsidRPr="00C77F09" w:rsidRDefault="00770855" w:rsidP="00F16AD6">
            <w:pPr>
              <w:jc w:val="center"/>
              <w:rPr>
                <w:rFonts w:asciiTheme="minorHAnsi" w:hAnsiTheme="minorHAnsi" w:cstheme="minorHAnsi"/>
              </w:rPr>
            </w:pPr>
            <w:r w:rsidRPr="00C77F09">
              <w:rPr>
                <w:rFonts w:asciiTheme="minorHAnsi" w:hAnsiTheme="minorHAnsi" w:cstheme="minorHAnsi"/>
              </w:rPr>
              <w:t>6/15/2021</w:t>
            </w:r>
          </w:p>
        </w:tc>
        <w:tc>
          <w:tcPr>
            <w:tcW w:w="2306" w:type="dxa"/>
            <w:tcBorders>
              <w:top w:val="single" w:sz="4" w:space="0" w:color="auto"/>
              <w:left w:val="single" w:sz="4" w:space="0" w:color="auto"/>
              <w:bottom w:val="single" w:sz="4" w:space="0" w:color="auto"/>
              <w:right w:val="single" w:sz="4" w:space="0" w:color="auto"/>
            </w:tcBorders>
          </w:tcPr>
          <w:p w14:paraId="369A58F5" w14:textId="77777777" w:rsidR="00770855" w:rsidRPr="00C77F09" w:rsidRDefault="00770855" w:rsidP="00F16AD6">
            <w:pPr>
              <w:jc w:val="center"/>
              <w:rPr>
                <w:rFonts w:asciiTheme="minorHAnsi" w:hAnsiTheme="minorHAnsi" w:cstheme="minorHAnsi"/>
              </w:rPr>
            </w:pPr>
          </w:p>
          <w:p w14:paraId="38BD0BBF" w14:textId="79B80444" w:rsidR="003371B2" w:rsidRPr="00C77F09" w:rsidRDefault="00640EAA" w:rsidP="00640EAA">
            <w:pPr>
              <w:rPr>
                <w:rFonts w:asciiTheme="minorHAnsi" w:hAnsiTheme="minorHAnsi" w:cstheme="minorHAnsi"/>
              </w:rPr>
            </w:pPr>
            <w:r w:rsidRPr="00C77F09">
              <w:rPr>
                <w:rFonts w:asciiTheme="minorHAnsi" w:hAnsiTheme="minorHAnsi" w:cstheme="minorHAnsi"/>
              </w:rPr>
              <w:t xml:space="preserve">        06/10/2021</w:t>
            </w:r>
          </w:p>
        </w:tc>
      </w:tr>
    </w:tbl>
    <w:p w14:paraId="73CF0071" w14:textId="77777777" w:rsidR="00415A6B" w:rsidRPr="00E40F73" w:rsidRDefault="00415A6B" w:rsidP="00456772">
      <w:pPr>
        <w:ind w:firstLine="720"/>
        <w:rPr>
          <w:rFonts w:asciiTheme="minorHAnsi" w:hAnsiTheme="minorHAnsi" w:cstheme="minorHAnsi"/>
          <w:b/>
          <w:bCs/>
        </w:rPr>
      </w:pPr>
    </w:p>
    <w:p w14:paraId="63D7A89E" w14:textId="07CE1C5A" w:rsidR="00643B44" w:rsidRPr="00255F3A" w:rsidRDefault="007D48EB" w:rsidP="00132EC0">
      <w:pPr>
        <w:ind w:firstLine="720"/>
        <w:rPr>
          <w:rFonts w:asciiTheme="minorHAnsi" w:hAnsiTheme="minorHAnsi" w:cstheme="minorHAnsi"/>
          <w:b/>
          <w:bCs/>
          <w:sz w:val="18"/>
          <w:szCs w:val="18"/>
        </w:rPr>
      </w:pPr>
      <w:proofErr w:type="spellStart"/>
      <w:r w:rsidRPr="00132EC0">
        <w:rPr>
          <w:rFonts w:asciiTheme="minorHAnsi" w:hAnsiTheme="minorHAnsi" w:cstheme="minorHAnsi"/>
          <w:b/>
          <w:bCs/>
        </w:rPr>
        <w:t>MicNOVA</w:t>
      </w:r>
      <w:proofErr w:type="spellEnd"/>
      <w:r w:rsidRPr="00132EC0">
        <w:rPr>
          <w:rFonts w:asciiTheme="minorHAnsi" w:hAnsiTheme="minorHAnsi" w:cstheme="minorHAnsi"/>
          <w:b/>
          <w:bCs/>
        </w:rPr>
        <w:t xml:space="preserve"> Portfolio Updated </w:t>
      </w:r>
      <w:r w:rsidR="003C799D" w:rsidRPr="00132EC0">
        <w:rPr>
          <w:rFonts w:asciiTheme="minorHAnsi" w:hAnsiTheme="minorHAnsi" w:cstheme="minorHAnsi"/>
          <w:b/>
          <w:bCs/>
        </w:rPr>
        <w:t xml:space="preserve">with prices </w:t>
      </w:r>
      <w:r w:rsidRPr="00132EC0">
        <w:rPr>
          <w:rFonts w:asciiTheme="minorHAnsi" w:hAnsiTheme="minorHAnsi" w:cstheme="minorHAnsi"/>
          <w:b/>
          <w:bCs/>
        </w:rPr>
        <w:t xml:space="preserve">as </w:t>
      </w:r>
      <w:r w:rsidR="00427D36" w:rsidRPr="00132EC0">
        <w:rPr>
          <w:rFonts w:asciiTheme="minorHAnsi" w:hAnsiTheme="minorHAnsi" w:cstheme="minorHAnsi"/>
          <w:b/>
          <w:bCs/>
        </w:rPr>
        <w:t xml:space="preserve">of </w:t>
      </w:r>
      <w:r w:rsidR="00EB16FC" w:rsidRPr="00132EC0">
        <w:rPr>
          <w:rFonts w:asciiTheme="minorHAnsi" w:hAnsiTheme="minorHAnsi" w:cstheme="minorHAnsi"/>
          <w:b/>
          <w:bCs/>
        </w:rPr>
        <w:t>0</w:t>
      </w:r>
      <w:r w:rsidR="00A4578F">
        <w:rPr>
          <w:rFonts w:asciiTheme="minorHAnsi" w:hAnsiTheme="minorHAnsi" w:cstheme="minorHAnsi"/>
          <w:b/>
          <w:bCs/>
        </w:rPr>
        <w:t>7</w:t>
      </w:r>
      <w:r w:rsidR="00E83466" w:rsidRPr="00132EC0">
        <w:rPr>
          <w:rFonts w:asciiTheme="minorHAnsi" w:hAnsiTheme="minorHAnsi" w:cstheme="minorHAnsi"/>
          <w:b/>
          <w:bCs/>
        </w:rPr>
        <w:t>/</w:t>
      </w:r>
      <w:r w:rsidR="00EA5623" w:rsidRPr="00132EC0">
        <w:rPr>
          <w:rFonts w:asciiTheme="minorHAnsi" w:hAnsiTheme="minorHAnsi" w:cstheme="minorHAnsi"/>
          <w:b/>
          <w:bCs/>
        </w:rPr>
        <w:t>30</w:t>
      </w:r>
      <w:r w:rsidR="009063AB" w:rsidRPr="00132EC0">
        <w:rPr>
          <w:rFonts w:asciiTheme="minorHAnsi" w:hAnsiTheme="minorHAnsi" w:cstheme="minorHAnsi"/>
          <w:b/>
          <w:bCs/>
        </w:rPr>
        <w:t>/</w:t>
      </w:r>
      <w:r w:rsidR="00427D36" w:rsidRPr="00132EC0">
        <w:rPr>
          <w:rFonts w:asciiTheme="minorHAnsi" w:hAnsiTheme="minorHAnsi" w:cstheme="minorHAnsi"/>
          <w:b/>
          <w:bCs/>
        </w:rPr>
        <w:t>202</w:t>
      </w:r>
      <w:r w:rsidR="00EB16FC" w:rsidRPr="00132EC0">
        <w:rPr>
          <w:rFonts w:asciiTheme="minorHAnsi" w:hAnsiTheme="minorHAnsi" w:cstheme="minorHAnsi"/>
          <w:b/>
          <w:bCs/>
        </w:rPr>
        <w:t>1</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1177"/>
        <w:gridCol w:w="875"/>
        <w:gridCol w:w="1278"/>
        <w:gridCol w:w="1085"/>
        <w:gridCol w:w="1038"/>
        <w:gridCol w:w="756"/>
        <w:gridCol w:w="1173"/>
        <w:gridCol w:w="830"/>
        <w:gridCol w:w="2050"/>
      </w:tblGrid>
      <w:tr w:rsidR="00255F3A" w:rsidRPr="00255F3A" w14:paraId="050238D4"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tcPr>
          <w:p w14:paraId="5CCE394F" w14:textId="77777777" w:rsidR="00A94FFD" w:rsidRPr="00255F3A" w:rsidRDefault="00A94FFD">
            <w:pPr>
              <w:rPr>
                <w:rFonts w:asciiTheme="minorHAnsi" w:hAnsiTheme="minorHAnsi" w:cstheme="minorHAnsi"/>
                <w:b/>
                <w:color w:val="000000" w:themeColor="text1"/>
                <w:sz w:val="18"/>
                <w:szCs w:val="18"/>
              </w:rPr>
            </w:pPr>
          </w:p>
          <w:p w14:paraId="6E796277" w14:textId="77777777" w:rsidR="00A94FFD" w:rsidRPr="00255F3A" w:rsidRDefault="00A94FFD">
            <w:pP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 xml:space="preserve">Ticker </w:t>
            </w:r>
          </w:p>
        </w:tc>
        <w:tc>
          <w:tcPr>
            <w:tcW w:w="0" w:type="auto"/>
            <w:tcBorders>
              <w:top w:val="single" w:sz="4" w:space="0" w:color="auto"/>
              <w:left w:val="single" w:sz="4" w:space="0" w:color="auto"/>
              <w:bottom w:val="single" w:sz="4" w:space="0" w:color="auto"/>
              <w:right w:val="single" w:sz="4" w:space="0" w:color="auto"/>
            </w:tcBorders>
            <w:hideMark/>
          </w:tcPr>
          <w:p w14:paraId="41C3561B"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Stock</w:t>
            </w:r>
            <w:r w:rsidRPr="00255F3A">
              <w:rPr>
                <w:rFonts w:asciiTheme="minorHAnsi" w:hAnsiTheme="minorHAnsi" w:cstheme="minorHAnsi"/>
                <w:b/>
                <w:color w:val="000000" w:themeColor="text1"/>
                <w:sz w:val="18"/>
                <w:szCs w:val="18"/>
              </w:rPr>
              <w:br/>
              <w:t>Watcher</w:t>
            </w:r>
          </w:p>
        </w:tc>
        <w:tc>
          <w:tcPr>
            <w:tcW w:w="875" w:type="dxa"/>
            <w:tcBorders>
              <w:top w:val="single" w:sz="4" w:space="0" w:color="auto"/>
              <w:left w:val="single" w:sz="4" w:space="0" w:color="auto"/>
              <w:bottom w:val="single" w:sz="4" w:space="0" w:color="auto"/>
              <w:right w:val="single" w:sz="4" w:space="0" w:color="auto"/>
            </w:tcBorders>
            <w:hideMark/>
          </w:tcPr>
          <w:p w14:paraId="7DCB32C8"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 xml:space="preserve">Bought </w:t>
            </w:r>
            <w:r w:rsidRPr="00255F3A">
              <w:rPr>
                <w:rFonts w:asciiTheme="minorHAnsi" w:hAnsiTheme="minorHAnsi" w:cstheme="minorHAnsi"/>
                <w:b/>
                <w:color w:val="000000" w:themeColor="text1"/>
                <w:sz w:val="18"/>
                <w:szCs w:val="18"/>
              </w:rPr>
              <w:br/>
              <w:t>Price</w:t>
            </w:r>
          </w:p>
        </w:tc>
        <w:tc>
          <w:tcPr>
            <w:tcW w:w="1278" w:type="dxa"/>
            <w:tcBorders>
              <w:top w:val="single" w:sz="4" w:space="0" w:color="auto"/>
              <w:left w:val="single" w:sz="4" w:space="0" w:color="auto"/>
              <w:bottom w:val="single" w:sz="4" w:space="0" w:color="auto"/>
              <w:right w:val="single" w:sz="4" w:space="0" w:color="auto"/>
            </w:tcBorders>
            <w:hideMark/>
          </w:tcPr>
          <w:p w14:paraId="77680EDA"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Date</w:t>
            </w:r>
          </w:p>
          <w:p w14:paraId="6E0EA61F"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Bought</w:t>
            </w:r>
          </w:p>
        </w:tc>
        <w:tc>
          <w:tcPr>
            <w:tcW w:w="1085" w:type="dxa"/>
            <w:tcBorders>
              <w:top w:val="single" w:sz="4" w:space="0" w:color="auto"/>
              <w:left w:val="single" w:sz="4" w:space="0" w:color="auto"/>
              <w:bottom w:val="single" w:sz="4" w:space="0" w:color="auto"/>
              <w:right w:val="single" w:sz="4" w:space="0" w:color="auto"/>
            </w:tcBorders>
            <w:hideMark/>
          </w:tcPr>
          <w:p w14:paraId="4307E6E0" w14:textId="77777777" w:rsidR="00A94FFD" w:rsidRPr="00255F3A" w:rsidRDefault="00A94FFD" w:rsidP="000B5FFB">
            <w:pP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Price on</w:t>
            </w:r>
          </w:p>
          <w:p w14:paraId="213103B5" w14:textId="422EB6FF" w:rsidR="00A94FFD" w:rsidRPr="00255F3A" w:rsidRDefault="000B5FFB">
            <w:pP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0</w:t>
            </w:r>
            <w:r w:rsidR="00A4578F">
              <w:rPr>
                <w:rFonts w:asciiTheme="minorHAnsi" w:hAnsiTheme="minorHAnsi" w:cstheme="minorHAnsi"/>
                <w:b/>
                <w:color w:val="000000" w:themeColor="text1"/>
                <w:sz w:val="18"/>
                <w:szCs w:val="18"/>
              </w:rPr>
              <w:t>7</w:t>
            </w:r>
            <w:r w:rsidRPr="00255F3A">
              <w:rPr>
                <w:rFonts w:asciiTheme="minorHAnsi" w:hAnsiTheme="minorHAnsi" w:cstheme="minorHAnsi"/>
                <w:b/>
                <w:color w:val="000000" w:themeColor="text1"/>
                <w:sz w:val="18"/>
                <w:szCs w:val="18"/>
              </w:rPr>
              <w:t>-</w:t>
            </w:r>
            <w:r w:rsidR="00A4578F">
              <w:rPr>
                <w:rFonts w:asciiTheme="minorHAnsi" w:hAnsiTheme="minorHAnsi" w:cstheme="minorHAnsi"/>
                <w:b/>
                <w:color w:val="000000" w:themeColor="text1"/>
                <w:sz w:val="18"/>
                <w:szCs w:val="18"/>
              </w:rPr>
              <w:t>30</w:t>
            </w:r>
            <w:r w:rsidRPr="00255F3A">
              <w:rPr>
                <w:rFonts w:asciiTheme="minorHAnsi" w:hAnsiTheme="minorHAnsi" w:cstheme="minorHAnsi"/>
                <w:b/>
                <w:color w:val="000000" w:themeColor="text1"/>
                <w:sz w:val="18"/>
                <w:szCs w:val="18"/>
              </w:rPr>
              <w:t>-</w:t>
            </w:r>
            <w:r w:rsidR="00A94FFD" w:rsidRPr="00255F3A">
              <w:rPr>
                <w:rFonts w:asciiTheme="minorHAnsi" w:hAnsiTheme="minorHAnsi" w:cstheme="minorHAnsi"/>
                <w:b/>
                <w:color w:val="000000" w:themeColor="text1"/>
                <w:sz w:val="18"/>
                <w:szCs w:val="18"/>
              </w:rPr>
              <w:t>202</w:t>
            </w:r>
            <w:r w:rsidR="00EB16FC" w:rsidRPr="00255F3A">
              <w:rPr>
                <w:rFonts w:asciiTheme="minorHAnsi" w:hAnsiTheme="minorHAnsi" w:cstheme="minorHAnsi"/>
                <w:b/>
                <w:color w:val="000000" w:themeColor="text1"/>
                <w:sz w:val="18"/>
                <w:szCs w:val="18"/>
              </w:rPr>
              <w:t>1</w:t>
            </w:r>
          </w:p>
        </w:tc>
        <w:tc>
          <w:tcPr>
            <w:tcW w:w="1038" w:type="dxa"/>
            <w:tcBorders>
              <w:top w:val="single" w:sz="4" w:space="0" w:color="auto"/>
              <w:left w:val="single" w:sz="4" w:space="0" w:color="auto"/>
              <w:bottom w:val="single" w:sz="4" w:space="0" w:color="auto"/>
              <w:right w:val="single" w:sz="4" w:space="0" w:color="auto"/>
            </w:tcBorders>
            <w:hideMark/>
          </w:tcPr>
          <w:p w14:paraId="7067F28B"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 of</w:t>
            </w:r>
          </w:p>
          <w:p w14:paraId="5ED0BCC0"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portfolio</w:t>
            </w:r>
          </w:p>
        </w:tc>
        <w:tc>
          <w:tcPr>
            <w:tcW w:w="0" w:type="auto"/>
            <w:tcBorders>
              <w:top w:val="single" w:sz="4" w:space="0" w:color="auto"/>
              <w:left w:val="single" w:sz="4" w:space="0" w:color="auto"/>
              <w:bottom w:val="single" w:sz="4" w:space="0" w:color="auto"/>
              <w:right w:val="single" w:sz="4" w:space="0" w:color="auto"/>
            </w:tcBorders>
            <w:hideMark/>
          </w:tcPr>
          <w:p w14:paraId="08E5EE24"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br/>
              <w:t>Shares</w:t>
            </w:r>
          </w:p>
        </w:tc>
        <w:tc>
          <w:tcPr>
            <w:tcW w:w="1173" w:type="dxa"/>
            <w:tcBorders>
              <w:top w:val="single" w:sz="4" w:space="0" w:color="auto"/>
              <w:left w:val="single" w:sz="4" w:space="0" w:color="auto"/>
              <w:bottom w:val="single" w:sz="4" w:space="0" w:color="auto"/>
              <w:right w:val="single" w:sz="4" w:space="0" w:color="auto"/>
            </w:tcBorders>
            <w:hideMark/>
          </w:tcPr>
          <w:p w14:paraId="77ED8D21"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Earnings</w:t>
            </w:r>
          </w:p>
          <w:p w14:paraId="6F4C11B6" w14:textId="4F43460C" w:rsidR="00A94FFD" w:rsidRPr="00255F3A" w:rsidRDefault="00327372">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D</w:t>
            </w:r>
            <w:r w:rsidR="00A94FFD" w:rsidRPr="00255F3A">
              <w:rPr>
                <w:rFonts w:asciiTheme="minorHAnsi" w:hAnsiTheme="minorHAnsi" w:cstheme="minorHAnsi"/>
                <w:b/>
                <w:color w:val="000000" w:themeColor="text1"/>
                <w:sz w:val="18"/>
                <w:szCs w:val="18"/>
              </w:rPr>
              <w:t>ate</w:t>
            </w:r>
          </w:p>
        </w:tc>
        <w:tc>
          <w:tcPr>
            <w:tcW w:w="830" w:type="dxa"/>
            <w:tcBorders>
              <w:top w:val="single" w:sz="4" w:space="0" w:color="auto"/>
              <w:left w:val="single" w:sz="4" w:space="0" w:color="auto"/>
              <w:bottom w:val="single" w:sz="4" w:space="0" w:color="auto"/>
              <w:right w:val="single" w:sz="4" w:space="0" w:color="auto"/>
            </w:tcBorders>
          </w:tcPr>
          <w:p w14:paraId="54507484" w14:textId="77777777" w:rsidR="00A94FFD" w:rsidRPr="00255F3A" w:rsidRDefault="00A94FFD">
            <w:pPr>
              <w:rPr>
                <w:rFonts w:asciiTheme="minorHAnsi" w:hAnsiTheme="minorHAnsi" w:cstheme="minorHAnsi"/>
                <w:b/>
                <w:color w:val="000000" w:themeColor="text1"/>
                <w:sz w:val="18"/>
                <w:szCs w:val="18"/>
              </w:rPr>
            </w:pPr>
          </w:p>
          <w:p w14:paraId="2D92E078" w14:textId="77777777" w:rsidR="00A94FFD" w:rsidRPr="00255F3A" w:rsidRDefault="00A94FFD">
            <w:pP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Quarter</w:t>
            </w:r>
          </w:p>
        </w:tc>
        <w:tc>
          <w:tcPr>
            <w:tcW w:w="2050" w:type="dxa"/>
            <w:tcBorders>
              <w:top w:val="single" w:sz="4" w:space="0" w:color="auto"/>
              <w:left w:val="single" w:sz="4" w:space="0" w:color="auto"/>
              <w:bottom w:val="single" w:sz="4" w:space="0" w:color="auto"/>
              <w:right w:val="single" w:sz="4" w:space="0" w:color="auto"/>
            </w:tcBorders>
            <w:hideMark/>
          </w:tcPr>
          <w:p w14:paraId="76BA2060"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Stock Watcher</w:t>
            </w:r>
          </w:p>
          <w:p w14:paraId="5D78F956"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Reports Due</w:t>
            </w:r>
          </w:p>
        </w:tc>
      </w:tr>
      <w:tr w:rsidR="00AB01D0" w:rsidRPr="00AB01D0" w14:paraId="32A1A2B2" w14:textId="77777777" w:rsidTr="00C77F0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4AD5A9" w14:textId="77777777" w:rsidR="00132EC0" w:rsidRPr="00AB01D0" w:rsidRDefault="00132EC0" w:rsidP="00132EC0">
            <w:pPr>
              <w:jc w:val="both"/>
              <w:rPr>
                <w:rFonts w:asciiTheme="minorHAnsi" w:hAnsiTheme="minorHAnsi" w:cstheme="minorHAnsi"/>
                <w:color w:val="FF0000"/>
                <w:sz w:val="18"/>
                <w:szCs w:val="18"/>
              </w:rPr>
            </w:pPr>
            <w:r w:rsidRPr="00AB01D0">
              <w:rPr>
                <w:rFonts w:asciiTheme="minorHAnsi" w:hAnsiTheme="minorHAnsi" w:cstheme="minorHAnsi"/>
                <w:color w:val="FF0000"/>
                <w:sz w:val="18"/>
                <w:szCs w:val="18"/>
              </w:rPr>
              <w:t>ABBV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F39A85" w14:textId="77777777" w:rsidR="00132EC0" w:rsidRPr="00AB01D0" w:rsidRDefault="00132EC0" w:rsidP="00132EC0">
            <w:pPr>
              <w:jc w:val="center"/>
              <w:rPr>
                <w:rFonts w:asciiTheme="minorHAnsi" w:hAnsiTheme="minorHAnsi" w:cstheme="minorHAnsi"/>
                <w:iCs/>
                <w:color w:val="FF0000"/>
                <w:sz w:val="18"/>
                <w:szCs w:val="18"/>
              </w:rPr>
            </w:pPr>
            <w:r w:rsidRPr="00AB01D0">
              <w:rPr>
                <w:rFonts w:asciiTheme="minorHAnsi" w:hAnsiTheme="minorHAnsi" w:cstheme="minorHAnsi"/>
                <w:iCs/>
                <w:color w:val="FF0000"/>
                <w:sz w:val="18"/>
                <w:szCs w:val="18"/>
              </w:rPr>
              <w:t>Amy</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BD043" w14:textId="77C79DFF" w:rsidR="00132EC0" w:rsidRPr="00AB01D0" w:rsidRDefault="00132EC0" w:rsidP="00132EC0">
            <w:pPr>
              <w:jc w:val="right"/>
              <w:rPr>
                <w:rFonts w:asciiTheme="minorHAnsi" w:hAnsiTheme="minorHAnsi" w:cstheme="minorHAnsi"/>
                <w:iCs/>
                <w:color w:val="FF0000"/>
                <w:sz w:val="18"/>
                <w:szCs w:val="18"/>
              </w:rPr>
            </w:pPr>
            <w:r w:rsidRPr="00AB01D0">
              <w:rPr>
                <w:rFonts w:asciiTheme="minorHAnsi" w:hAnsiTheme="minorHAnsi" w:cstheme="minorHAnsi"/>
                <w:color w:val="FF0000"/>
                <w:sz w:val="18"/>
                <w:szCs w:val="18"/>
              </w:rPr>
              <w:t>98.05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15C34" w14:textId="77777777" w:rsidR="00132EC0" w:rsidRPr="00AB01D0" w:rsidRDefault="00132EC0" w:rsidP="00132EC0">
            <w:pPr>
              <w:jc w:val="center"/>
              <w:rPr>
                <w:rFonts w:asciiTheme="minorHAnsi" w:hAnsiTheme="minorHAnsi" w:cstheme="minorHAnsi"/>
                <w:iCs/>
                <w:color w:val="FF0000"/>
                <w:sz w:val="18"/>
                <w:szCs w:val="18"/>
              </w:rPr>
            </w:pPr>
            <w:r w:rsidRPr="00AB01D0">
              <w:rPr>
                <w:rFonts w:asciiTheme="minorHAnsi" w:hAnsiTheme="minorHAnsi" w:cstheme="minorHAnsi"/>
                <w:iCs/>
                <w:color w:val="FF0000"/>
                <w:sz w:val="18"/>
                <w:szCs w:val="18"/>
              </w:rPr>
              <w:t>07/09/20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B03C4" w14:textId="0D032421" w:rsidR="00132EC0" w:rsidRPr="00AB01D0" w:rsidRDefault="00132EC0" w:rsidP="00132EC0">
            <w:pPr>
              <w:jc w:val="right"/>
              <w:rPr>
                <w:rFonts w:asciiTheme="minorHAnsi" w:hAnsiTheme="minorHAnsi" w:cstheme="minorHAnsi"/>
                <w:color w:val="FF0000"/>
                <w:sz w:val="18"/>
                <w:szCs w:val="18"/>
              </w:rPr>
            </w:pPr>
            <w:r w:rsidRPr="00AB01D0">
              <w:rPr>
                <w:rFonts w:asciiTheme="minorHAnsi" w:hAnsiTheme="minorHAnsi" w:cstheme="minorHAnsi"/>
                <w:color w:val="FF0000"/>
                <w:sz w:val="18"/>
                <w:szCs w:val="18"/>
              </w:rPr>
              <w:t>112.64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C5DFA" w14:textId="2EF4B952"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2E2FB0" w14:textId="2B81C7E5"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22</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8540C" w14:textId="51BF3DE4"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31-Jul-21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136B" w14:textId="0322F375"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Q2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EDF85" w14:textId="77777777" w:rsidR="00132EC0" w:rsidRPr="00AB01D0" w:rsidRDefault="00132EC0" w:rsidP="00132EC0">
            <w:pPr>
              <w:rPr>
                <w:rFonts w:asciiTheme="minorHAnsi" w:hAnsiTheme="minorHAnsi" w:cstheme="minorHAnsi"/>
                <w:iCs/>
                <w:color w:val="FF0000"/>
                <w:sz w:val="18"/>
                <w:szCs w:val="18"/>
              </w:rPr>
            </w:pPr>
            <w:r w:rsidRPr="00AB01D0">
              <w:rPr>
                <w:rFonts w:asciiTheme="minorHAnsi" w:hAnsiTheme="minorHAnsi" w:cstheme="minorHAnsi"/>
                <w:color w:val="FF0000"/>
                <w:sz w:val="18"/>
                <w:szCs w:val="18"/>
              </w:rPr>
              <w:t>May, Aug, Dec, Feb</w:t>
            </w:r>
          </w:p>
        </w:tc>
      </w:tr>
      <w:tr w:rsidR="00AB01D0" w:rsidRPr="00AB01D0" w14:paraId="4512DD0F"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F3BECA8" w14:textId="77777777" w:rsidR="00132EC0" w:rsidRPr="00AB01D0" w:rsidRDefault="00132EC0" w:rsidP="00132EC0">
            <w:pPr>
              <w:jc w:val="both"/>
              <w:rPr>
                <w:rFonts w:asciiTheme="minorHAnsi" w:hAnsiTheme="minorHAnsi" w:cstheme="minorHAnsi"/>
                <w:color w:val="FF0000"/>
                <w:sz w:val="18"/>
                <w:szCs w:val="18"/>
              </w:rPr>
            </w:pPr>
            <w:r w:rsidRPr="00AB01D0">
              <w:rPr>
                <w:rFonts w:asciiTheme="minorHAnsi" w:hAnsiTheme="minorHAnsi" w:cstheme="minorHAnsi"/>
                <w:color w:val="FF0000"/>
                <w:sz w:val="18"/>
                <w:szCs w:val="18"/>
              </w:rPr>
              <w:t>ADBE</w:t>
            </w:r>
          </w:p>
        </w:tc>
        <w:tc>
          <w:tcPr>
            <w:tcW w:w="0" w:type="auto"/>
            <w:tcBorders>
              <w:top w:val="single" w:sz="4" w:space="0" w:color="auto"/>
              <w:left w:val="single" w:sz="4" w:space="0" w:color="auto"/>
              <w:bottom w:val="single" w:sz="4" w:space="0" w:color="auto"/>
              <w:right w:val="single" w:sz="4" w:space="0" w:color="auto"/>
            </w:tcBorders>
            <w:vAlign w:val="center"/>
          </w:tcPr>
          <w:p w14:paraId="28F2C053" w14:textId="77777777" w:rsidR="00132EC0" w:rsidRPr="00AB01D0" w:rsidRDefault="00132EC0" w:rsidP="00132EC0">
            <w:pPr>
              <w:rPr>
                <w:rFonts w:asciiTheme="minorHAnsi" w:hAnsiTheme="minorHAnsi" w:cstheme="minorHAnsi"/>
                <w:iCs/>
                <w:color w:val="FF0000"/>
                <w:sz w:val="18"/>
                <w:szCs w:val="18"/>
              </w:rPr>
            </w:pPr>
            <w:r w:rsidRPr="00AB01D0">
              <w:rPr>
                <w:rFonts w:asciiTheme="minorHAnsi" w:hAnsiTheme="minorHAnsi" w:cstheme="minorHAnsi"/>
                <w:iCs/>
                <w:color w:val="FF0000"/>
                <w:sz w:val="18"/>
                <w:szCs w:val="18"/>
              </w:rPr>
              <w:t xml:space="preserve">   Baskar</w:t>
            </w:r>
          </w:p>
        </w:tc>
        <w:tc>
          <w:tcPr>
            <w:tcW w:w="875" w:type="dxa"/>
            <w:tcBorders>
              <w:top w:val="single" w:sz="4" w:space="0" w:color="auto"/>
              <w:left w:val="single" w:sz="4" w:space="0" w:color="auto"/>
              <w:bottom w:val="single" w:sz="4" w:space="0" w:color="auto"/>
              <w:right w:val="single" w:sz="4" w:space="0" w:color="auto"/>
            </w:tcBorders>
            <w:vAlign w:val="center"/>
          </w:tcPr>
          <w:p w14:paraId="03C8FB16" w14:textId="77777777" w:rsidR="00132EC0" w:rsidRPr="00AB01D0" w:rsidRDefault="00132EC0" w:rsidP="00132EC0">
            <w:pPr>
              <w:jc w:val="right"/>
              <w:rPr>
                <w:rFonts w:asciiTheme="minorHAnsi" w:hAnsiTheme="minorHAnsi" w:cstheme="minorHAnsi"/>
                <w:iCs/>
                <w:color w:val="FF0000"/>
                <w:sz w:val="18"/>
                <w:szCs w:val="18"/>
              </w:rPr>
            </w:pPr>
            <w:r w:rsidRPr="00AB01D0">
              <w:rPr>
                <w:rFonts w:asciiTheme="minorHAnsi" w:hAnsiTheme="minorHAnsi" w:cstheme="minorHAnsi"/>
                <w:iCs/>
                <w:color w:val="FF0000"/>
                <w:sz w:val="18"/>
                <w:szCs w:val="18"/>
              </w:rPr>
              <w:t>465.59</w:t>
            </w:r>
          </w:p>
        </w:tc>
        <w:tc>
          <w:tcPr>
            <w:tcW w:w="1278" w:type="dxa"/>
            <w:tcBorders>
              <w:top w:val="single" w:sz="4" w:space="0" w:color="auto"/>
              <w:left w:val="single" w:sz="4" w:space="0" w:color="auto"/>
              <w:bottom w:val="single" w:sz="4" w:space="0" w:color="auto"/>
              <w:right w:val="single" w:sz="4" w:space="0" w:color="auto"/>
            </w:tcBorders>
            <w:vAlign w:val="center"/>
          </w:tcPr>
          <w:p w14:paraId="505520AE" w14:textId="77777777" w:rsidR="00132EC0" w:rsidRPr="00AB01D0" w:rsidRDefault="00132EC0" w:rsidP="00132EC0">
            <w:pPr>
              <w:jc w:val="center"/>
              <w:rPr>
                <w:rFonts w:asciiTheme="minorHAnsi" w:hAnsiTheme="minorHAnsi" w:cstheme="minorHAnsi"/>
                <w:iCs/>
                <w:color w:val="FF0000"/>
                <w:sz w:val="18"/>
                <w:szCs w:val="18"/>
              </w:rPr>
            </w:pPr>
            <w:r w:rsidRPr="00AB01D0">
              <w:rPr>
                <w:rFonts w:asciiTheme="minorHAnsi" w:hAnsiTheme="minorHAnsi" w:cstheme="minorHAnsi"/>
                <w:iCs/>
                <w:color w:val="FF0000"/>
                <w:sz w:val="18"/>
                <w:szCs w:val="18"/>
              </w:rPr>
              <w:t>01/20/21</w:t>
            </w:r>
          </w:p>
        </w:tc>
        <w:tc>
          <w:tcPr>
            <w:tcW w:w="1085" w:type="dxa"/>
            <w:tcBorders>
              <w:top w:val="single" w:sz="4" w:space="0" w:color="auto"/>
              <w:left w:val="single" w:sz="4" w:space="0" w:color="auto"/>
              <w:bottom w:val="single" w:sz="4" w:space="0" w:color="auto"/>
              <w:right w:val="single" w:sz="4" w:space="0" w:color="auto"/>
            </w:tcBorders>
            <w:vAlign w:val="center"/>
          </w:tcPr>
          <w:p w14:paraId="6CD39B0F" w14:textId="767AE018" w:rsidR="00132EC0" w:rsidRPr="00AB01D0" w:rsidRDefault="00132EC0" w:rsidP="00132EC0">
            <w:pPr>
              <w:jc w:val="right"/>
              <w:rPr>
                <w:rFonts w:asciiTheme="minorHAnsi" w:hAnsiTheme="minorHAnsi" w:cstheme="minorHAnsi"/>
                <w:color w:val="FF0000"/>
                <w:sz w:val="18"/>
                <w:szCs w:val="18"/>
              </w:rPr>
            </w:pPr>
            <w:r w:rsidRPr="00AB01D0">
              <w:rPr>
                <w:rFonts w:asciiTheme="minorHAnsi" w:hAnsiTheme="minorHAnsi" w:cstheme="minorHAnsi"/>
                <w:color w:val="FF0000"/>
                <w:sz w:val="18"/>
                <w:szCs w:val="18"/>
              </w:rPr>
              <w:t>585.64</w:t>
            </w:r>
          </w:p>
        </w:tc>
        <w:tc>
          <w:tcPr>
            <w:tcW w:w="1038" w:type="dxa"/>
            <w:tcBorders>
              <w:top w:val="single" w:sz="4" w:space="0" w:color="auto"/>
              <w:left w:val="single" w:sz="4" w:space="0" w:color="auto"/>
              <w:bottom w:val="single" w:sz="4" w:space="0" w:color="auto"/>
              <w:right w:val="single" w:sz="4" w:space="0" w:color="auto"/>
            </w:tcBorders>
            <w:vAlign w:val="center"/>
          </w:tcPr>
          <w:p w14:paraId="0CF08537" w14:textId="3F07F79C"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6.1%</w:t>
            </w:r>
          </w:p>
        </w:tc>
        <w:tc>
          <w:tcPr>
            <w:tcW w:w="0" w:type="auto"/>
            <w:tcBorders>
              <w:top w:val="single" w:sz="4" w:space="0" w:color="auto"/>
              <w:left w:val="single" w:sz="4" w:space="0" w:color="auto"/>
              <w:bottom w:val="single" w:sz="4" w:space="0" w:color="auto"/>
              <w:right w:val="single" w:sz="4" w:space="0" w:color="auto"/>
            </w:tcBorders>
            <w:vAlign w:val="center"/>
          </w:tcPr>
          <w:p w14:paraId="02333EB7" w14:textId="6CC4C9B0"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13</w:t>
            </w:r>
          </w:p>
        </w:tc>
        <w:tc>
          <w:tcPr>
            <w:tcW w:w="1173" w:type="dxa"/>
            <w:tcBorders>
              <w:top w:val="single" w:sz="4" w:space="0" w:color="auto"/>
              <w:left w:val="single" w:sz="4" w:space="0" w:color="auto"/>
              <w:bottom w:val="single" w:sz="4" w:space="0" w:color="auto"/>
              <w:right w:val="single" w:sz="4" w:space="0" w:color="auto"/>
            </w:tcBorders>
            <w:vAlign w:val="center"/>
          </w:tcPr>
          <w:p w14:paraId="02F99AA5" w14:textId="298E89BA" w:rsidR="00132EC0" w:rsidRPr="00AB01D0" w:rsidRDefault="00132EC0" w:rsidP="00132EC0">
            <w:pPr>
              <w:rPr>
                <w:rFonts w:asciiTheme="minorHAnsi" w:hAnsiTheme="minorHAnsi" w:cstheme="minorHAnsi"/>
                <w:iCs/>
                <w:color w:val="FF0000"/>
                <w:sz w:val="18"/>
                <w:szCs w:val="18"/>
              </w:rPr>
            </w:pPr>
            <w:r w:rsidRPr="00AB01D0">
              <w:rPr>
                <w:rFonts w:asciiTheme="minorHAnsi" w:hAnsiTheme="minorHAnsi" w:cstheme="minorHAnsi"/>
                <w:iCs/>
                <w:color w:val="FF0000"/>
                <w:sz w:val="18"/>
                <w:szCs w:val="18"/>
              </w:rPr>
              <w:t xml:space="preserve">  17-Jul-21</w:t>
            </w:r>
          </w:p>
        </w:tc>
        <w:tc>
          <w:tcPr>
            <w:tcW w:w="830" w:type="dxa"/>
            <w:tcBorders>
              <w:top w:val="single" w:sz="4" w:space="0" w:color="auto"/>
              <w:left w:val="single" w:sz="4" w:space="0" w:color="auto"/>
              <w:bottom w:val="single" w:sz="4" w:space="0" w:color="auto"/>
              <w:right w:val="single" w:sz="4" w:space="0" w:color="auto"/>
            </w:tcBorders>
            <w:vAlign w:val="center"/>
          </w:tcPr>
          <w:p w14:paraId="3CAE6D35" w14:textId="6351FDA4"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tcPr>
          <w:p w14:paraId="0AA05CC0" w14:textId="77777777" w:rsidR="00132EC0" w:rsidRPr="00AB01D0" w:rsidRDefault="00132EC0" w:rsidP="00132EC0">
            <w:pPr>
              <w:rPr>
                <w:rFonts w:asciiTheme="minorHAnsi" w:hAnsiTheme="minorHAnsi" w:cstheme="minorHAnsi"/>
                <w:iCs/>
                <w:color w:val="FF0000"/>
                <w:sz w:val="18"/>
                <w:szCs w:val="18"/>
              </w:rPr>
            </w:pPr>
            <w:r w:rsidRPr="00AB01D0">
              <w:rPr>
                <w:rFonts w:asciiTheme="minorHAnsi" w:hAnsiTheme="minorHAnsi" w:cstheme="minorHAnsi"/>
                <w:iCs/>
                <w:color w:val="FF0000"/>
                <w:sz w:val="18"/>
                <w:szCs w:val="18"/>
              </w:rPr>
              <w:t>May, Aug, Dec, Feb</w:t>
            </w:r>
          </w:p>
        </w:tc>
      </w:tr>
      <w:tr w:rsidR="00A4578F" w:rsidRPr="00285FF9" w14:paraId="007F7AEF"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F2ED086" w14:textId="336DA000" w:rsidR="00A4578F" w:rsidRPr="00285FF9" w:rsidRDefault="00A4578F" w:rsidP="00132EC0">
            <w:pPr>
              <w:jc w:val="both"/>
              <w:rPr>
                <w:rFonts w:asciiTheme="minorHAnsi" w:hAnsiTheme="minorHAnsi" w:cstheme="minorHAnsi"/>
                <w:b/>
                <w:bCs/>
                <w:sz w:val="18"/>
                <w:szCs w:val="18"/>
                <w:highlight w:val="yellow"/>
              </w:rPr>
            </w:pPr>
            <w:r w:rsidRPr="00285FF9">
              <w:rPr>
                <w:rFonts w:asciiTheme="minorHAnsi" w:hAnsiTheme="minorHAnsi" w:cstheme="minorHAnsi"/>
                <w:b/>
                <w:bCs/>
                <w:sz w:val="18"/>
                <w:szCs w:val="18"/>
                <w:highlight w:val="yellow"/>
              </w:rPr>
              <w:t>AQN</w:t>
            </w:r>
          </w:p>
        </w:tc>
        <w:tc>
          <w:tcPr>
            <w:tcW w:w="0" w:type="auto"/>
            <w:tcBorders>
              <w:top w:val="single" w:sz="4" w:space="0" w:color="auto"/>
              <w:left w:val="single" w:sz="4" w:space="0" w:color="auto"/>
              <w:bottom w:val="single" w:sz="4" w:space="0" w:color="auto"/>
              <w:right w:val="single" w:sz="4" w:space="0" w:color="auto"/>
            </w:tcBorders>
            <w:vAlign w:val="center"/>
          </w:tcPr>
          <w:p w14:paraId="12025C5B" w14:textId="1B1FAF5B" w:rsidR="00A4578F" w:rsidRPr="00285FF9" w:rsidRDefault="00A4578F" w:rsidP="00132EC0">
            <w:pPr>
              <w:jc w:val="center"/>
              <w:rPr>
                <w:rFonts w:asciiTheme="minorHAnsi" w:hAnsiTheme="minorHAnsi" w:cstheme="minorHAnsi"/>
                <w:b/>
                <w:bCs/>
                <w:iCs/>
                <w:sz w:val="18"/>
                <w:szCs w:val="18"/>
                <w:highlight w:val="yellow"/>
              </w:rPr>
            </w:pPr>
            <w:r w:rsidRPr="00285FF9">
              <w:rPr>
                <w:rFonts w:asciiTheme="minorHAnsi" w:hAnsiTheme="minorHAnsi" w:cstheme="minorHAnsi"/>
                <w:b/>
                <w:bCs/>
                <w:iCs/>
                <w:sz w:val="18"/>
                <w:szCs w:val="18"/>
                <w:highlight w:val="yellow"/>
              </w:rPr>
              <w:t>TBD</w:t>
            </w:r>
          </w:p>
        </w:tc>
        <w:tc>
          <w:tcPr>
            <w:tcW w:w="875" w:type="dxa"/>
            <w:tcBorders>
              <w:top w:val="single" w:sz="4" w:space="0" w:color="auto"/>
              <w:left w:val="single" w:sz="4" w:space="0" w:color="auto"/>
              <w:bottom w:val="single" w:sz="4" w:space="0" w:color="auto"/>
              <w:right w:val="single" w:sz="4" w:space="0" w:color="auto"/>
            </w:tcBorders>
            <w:vAlign w:val="center"/>
          </w:tcPr>
          <w:p w14:paraId="7F9DC0F5" w14:textId="25708107" w:rsidR="00A4578F" w:rsidRPr="00285FF9" w:rsidRDefault="00440B91" w:rsidP="00132EC0">
            <w:pPr>
              <w:jc w:val="right"/>
              <w:rPr>
                <w:rFonts w:asciiTheme="minorHAnsi" w:hAnsiTheme="minorHAnsi" w:cstheme="minorHAnsi"/>
                <w:b/>
                <w:bCs/>
                <w:iCs/>
                <w:sz w:val="18"/>
                <w:szCs w:val="18"/>
                <w:highlight w:val="yellow"/>
              </w:rPr>
            </w:pPr>
            <w:r w:rsidRPr="00285FF9">
              <w:rPr>
                <w:rFonts w:asciiTheme="minorHAnsi" w:hAnsiTheme="minorHAnsi" w:cstheme="minorHAnsi"/>
                <w:b/>
                <w:bCs/>
                <w:iCs/>
                <w:sz w:val="18"/>
                <w:szCs w:val="18"/>
                <w:highlight w:val="yellow"/>
              </w:rPr>
              <w:t>15.10</w:t>
            </w:r>
          </w:p>
        </w:tc>
        <w:tc>
          <w:tcPr>
            <w:tcW w:w="1278" w:type="dxa"/>
            <w:tcBorders>
              <w:top w:val="single" w:sz="4" w:space="0" w:color="auto"/>
              <w:left w:val="single" w:sz="4" w:space="0" w:color="auto"/>
              <w:bottom w:val="single" w:sz="4" w:space="0" w:color="auto"/>
              <w:right w:val="single" w:sz="4" w:space="0" w:color="auto"/>
            </w:tcBorders>
            <w:vAlign w:val="center"/>
          </w:tcPr>
          <w:p w14:paraId="62007628" w14:textId="26A30769" w:rsidR="00A4578F" w:rsidRPr="00285FF9" w:rsidRDefault="00440B91" w:rsidP="00132EC0">
            <w:pPr>
              <w:jc w:val="center"/>
              <w:rPr>
                <w:rFonts w:asciiTheme="minorHAnsi" w:hAnsiTheme="minorHAnsi" w:cstheme="minorHAnsi"/>
                <w:b/>
                <w:bCs/>
                <w:iCs/>
                <w:sz w:val="18"/>
                <w:szCs w:val="18"/>
                <w:highlight w:val="yellow"/>
              </w:rPr>
            </w:pPr>
            <w:r w:rsidRPr="00285FF9">
              <w:rPr>
                <w:rFonts w:asciiTheme="minorHAnsi" w:hAnsiTheme="minorHAnsi" w:cstheme="minorHAnsi"/>
                <w:b/>
                <w:bCs/>
                <w:iCs/>
                <w:sz w:val="18"/>
                <w:szCs w:val="18"/>
                <w:highlight w:val="yellow"/>
              </w:rPr>
              <w:t>07/21/21</w:t>
            </w:r>
          </w:p>
        </w:tc>
        <w:tc>
          <w:tcPr>
            <w:tcW w:w="1085" w:type="dxa"/>
            <w:tcBorders>
              <w:top w:val="single" w:sz="4" w:space="0" w:color="auto"/>
              <w:left w:val="single" w:sz="4" w:space="0" w:color="auto"/>
              <w:bottom w:val="single" w:sz="4" w:space="0" w:color="auto"/>
              <w:right w:val="single" w:sz="4" w:space="0" w:color="auto"/>
            </w:tcBorders>
            <w:vAlign w:val="center"/>
          </w:tcPr>
          <w:p w14:paraId="46C1BFD0" w14:textId="13E58D00" w:rsidR="00A4578F" w:rsidRPr="00285FF9" w:rsidRDefault="00285FF9" w:rsidP="00132EC0">
            <w:pPr>
              <w:jc w:val="right"/>
              <w:rPr>
                <w:rFonts w:asciiTheme="minorHAnsi" w:hAnsiTheme="minorHAnsi" w:cstheme="minorHAnsi"/>
                <w:b/>
                <w:bCs/>
                <w:color w:val="000000"/>
                <w:sz w:val="18"/>
                <w:szCs w:val="18"/>
                <w:highlight w:val="yellow"/>
              </w:rPr>
            </w:pPr>
            <w:r w:rsidRPr="00285FF9">
              <w:rPr>
                <w:rFonts w:asciiTheme="minorHAnsi" w:hAnsiTheme="minorHAnsi" w:cstheme="minorHAnsi"/>
                <w:b/>
                <w:bCs/>
                <w:color w:val="000000"/>
                <w:sz w:val="18"/>
                <w:szCs w:val="18"/>
                <w:highlight w:val="yellow"/>
              </w:rPr>
              <w:t>15.97</w:t>
            </w:r>
          </w:p>
        </w:tc>
        <w:tc>
          <w:tcPr>
            <w:tcW w:w="1038" w:type="dxa"/>
            <w:tcBorders>
              <w:top w:val="single" w:sz="4" w:space="0" w:color="auto"/>
              <w:left w:val="single" w:sz="4" w:space="0" w:color="auto"/>
              <w:bottom w:val="single" w:sz="4" w:space="0" w:color="auto"/>
              <w:right w:val="single" w:sz="4" w:space="0" w:color="auto"/>
            </w:tcBorders>
            <w:vAlign w:val="center"/>
          </w:tcPr>
          <w:p w14:paraId="11E85BE4" w14:textId="7EE1398D" w:rsidR="00A4578F" w:rsidRPr="00285FF9" w:rsidRDefault="00285FF9" w:rsidP="00132EC0">
            <w:pPr>
              <w:rPr>
                <w:rFonts w:asciiTheme="minorHAnsi" w:hAnsiTheme="minorHAnsi" w:cstheme="minorHAnsi"/>
                <w:b/>
                <w:bCs/>
                <w:color w:val="000000"/>
                <w:sz w:val="18"/>
                <w:szCs w:val="18"/>
                <w:highlight w:val="yellow"/>
              </w:rPr>
            </w:pPr>
            <w:r w:rsidRPr="00285FF9">
              <w:rPr>
                <w:rFonts w:asciiTheme="minorHAnsi" w:hAnsiTheme="minorHAnsi" w:cstheme="minorHAnsi"/>
                <w:b/>
                <w:bCs/>
                <w:color w:val="000000"/>
                <w:sz w:val="18"/>
                <w:szCs w:val="18"/>
                <w:highlight w:val="yellow"/>
              </w:rPr>
              <w:t xml:space="preserve">       2.5%</w:t>
            </w:r>
          </w:p>
        </w:tc>
        <w:tc>
          <w:tcPr>
            <w:tcW w:w="0" w:type="auto"/>
            <w:tcBorders>
              <w:top w:val="single" w:sz="4" w:space="0" w:color="auto"/>
              <w:left w:val="single" w:sz="4" w:space="0" w:color="auto"/>
              <w:bottom w:val="single" w:sz="4" w:space="0" w:color="auto"/>
              <w:right w:val="single" w:sz="4" w:space="0" w:color="auto"/>
            </w:tcBorders>
            <w:vAlign w:val="center"/>
          </w:tcPr>
          <w:p w14:paraId="1A19FEB1" w14:textId="1A8F05CA" w:rsidR="00A4578F" w:rsidRPr="00285FF9" w:rsidRDefault="00440B91" w:rsidP="00132EC0">
            <w:pPr>
              <w:jc w:val="center"/>
              <w:rPr>
                <w:rFonts w:asciiTheme="minorHAnsi" w:hAnsiTheme="minorHAnsi" w:cstheme="minorHAnsi"/>
                <w:b/>
                <w:bCs/>
                <w:color w:val="000000"/>
                <w:sz w:val="18"/>
                <w:szCs w:val="18"/>
                <w:highlight w:val="yellow"/>
              </w:rPr>
            </w:pPr>
            <w:r w:rsidRPr="00285FF9">
              <w:rPr>
                <w:rFonts w:asciiTheme="minorHAnsi" w:hAnsiTheme="minorHAnsi" w:cstheme="minorHAnsi"/>
                <w:b/>
                <w:bCs/>
                <w:color w:val="000000"/>
                <w:sz w:val="18"/>
                <w:szCs w:val="18"/>
                <w:highlight w:val="yellow"/>
              </w:rPr>
              <w:t>100</w:t>
            </w:r>
          </w:p>
        </w:tc>
        <w:tc>
          <w:tcPr>
            <w:tcW w:w="1173" w:type="dxa"/>
            <w:tcBorders>
              <w:top w:val="single" w:sz="4" w:space="0" w:color="auto"/>
              <w:left w:val="single" w:sz="4" w:space="0" w:color="auto"/>
              <w:bottom w:val="single" w:sz="4" w:space="0" w:color="auto"/>
              <w:right w:val="single" w:sz="4" w:space="0" w:color="auto"/>
            </w:tcBorders>
            <w:vAlign w:val="center"/>
          </w:tcPr>
          <w:p w14:paraId="724C7D00" w14:textId="20F758DA" w:rsidR="00A4578F" w:rsidRPr="00285FF9" w:rsidRDefault="00285FF9" w:rsidP="00132EC0">
            <w:pPr>
              <w:jc w:val="center"/>
              <w:rPr>
                <w:rFonts w:asciiTheme="minorHAnsi" w:hAnsiTheme="minorHAnsi" w:cstheme="minorHAnsi"/>
                <w:b/>
                <w:bCs/>
                <w:iCs/>
                <w:sz w:val="18"/>
                <w:szCs w:val="18"/>
                <w:highlight w:val="yellow"/>
              </w:rPr>
            </w:pPr>
            <w:r w:rsidRPr="00285FF9">
              <w:rPr>
                <w:rFonts w:asciiTheme="minorHAnsi" w:hAnsiTheme="minorHAnsi" w:cstheme="minorHAnsi"/>
                <w:b/>
                <w:bCs/>
                <w:iCs/>
                <w:sz w:val="18"/>
                <w:szCs w:val="18"/>
                <w:highlight w:val="yellow"/>
              </w:rPr>
              <w:t>21-Aug-21</w:t>
            </w:r>
          </w:p>
        </w:tc>
        <w:tc>
          <w:tcPr>
            <w:tcW w:w="830" w:type="dxa"/>
            <w:tcBorders>
              <w:top w:val="single" w:sz="4" w:space="0" w:color="auto"/>
              <w:left w:val="single" w:sz="4" w:space="0" w:color="auto"/>
              <w:bottom w:val="single" w:sz="4" w:space="0" w:color="auto"/>
              <w:right w:val="single" w:sz="4" w:space="0" w:color="auto"/>
            </w:tcBorders>
            <w:vAlign w:val="center"/>
          </w:tcPr>
          <w:p w14:paraId="7B646BBF" w14:textId="10B3800B" w:rsidR="00A4578F" w:rsidRPr="00285FF9" w:rsidRDefault="00285FF9" w:rsidP="00132EC0">
            <w:pPr>
              <w:jc w:val="center"/>
              <w:rPr>
                <w:rFonts w:asciiTheme="minorHAnsi" w:hAnsiTheme="minorHAnsi" w:cstheme="minorHAnsi"/>
                <w:b/>
                <w:bCs/>
                <w:sz w:val="18"/>
                <w:szCs w:val="18"/>
                <w:highlight w:val="yellow"/>
              </w:rPr>
            </w:pPr>
            <w:r w:rsidRPr="00285FF9">
              <w:rPr>
                <w:rFonts w:asciiTheme="minorHAnsi" w:hAnsiTheme="minorHAnsi" w:cstheme="minorHAnsi"/>
                <w:b/>
                <w:bCs/>
                <w:sz w:val="18"/>
                <w:szCs w:val="18"/>
                <w:highlight w:val="yellow"/>
              </w:rPr>
              <w:t>Q2</w:t>
            </w:r>
          </w:p>
        </w:tc>
        <w:tc>
          <w:tcPr>
            <w:tcW w:w="2050" w:type="dxa"/>
            <w:tcBorders>
              <w:top w:val="single" w:sz="4" w:space="0" w:color="auto"/>
              <w:left w:val="single" w:sz="4" w:space="0" w:color="auto"/>
              <w:bottom w:val="single" w:sz="4" w:space="0" w:color="auto"/>
              <w:right w:val="single" w:sz="4" w:space="0" w:color="auto"/>
            </w:tcBorders>
            <w:vAlign w:val="center"/>
          </w:tcPr>
          <w:p w14:paraId="56867D3D" w14:textId="36463937" w:rsidR="00A4578F" w:rsidRPr="00285FF9" w:rsidRDefault="00285FF9" w:rsidP="00132EC0">
            <w:pPr>
              <w:rPr>
                <w:rFonts w:asciiTheme="minorHAnsi" w:hAnsiTheme="minorHAnsi" w:cstheme="minorHAnsi"/>
                <w:b/>
                <w:bCs/>
                <w:iCs/>
                <w:sz w:val="18"/>
                <w:szCs w:val="18"/>
              </w:rPr>
            </w:pPr>
            <w:r w:rsidRPr="00285FF9">
              <w:rPr>
                <w:rFonts w:asciiTheme="minorHAnsi" w:hAnsiTheme="minorHAnsi" w:cstheme="minorHAnsi"/>
                <w:b/>
                <w:bCs/>
                <w:iCs/>
                <w:color w:val="44546A" w:themeColor="text2"/>
                <w:sz w:val="18"/>
                <w:szCs w:val="18"/>
                <w:highlight w:val="yellow"/>
              </w:rPr>
              <w:t>May, Aug, Dec, Feb</w:t>
            </w:r>
          </w:p>
        </w:tc>
      </w:tr>
      <w:tr w:rsidR="00037DBC" w:rsidRPr="00037DBC" w14:paraId="388DAEC1"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B5509" w14:textId="7DC1EA24" w:rsidR="00132EC0" w:rsidRPr="00037DBC" w:rsidRDefault="00132EC0" w:rsidP="00132EC0">
            <w:pPr>
              <w:jc w:val="both"/>
              <w:rPr>
                <w:rFonts w:asciiTheme="minorHAnsi" w:hAnsiTheme="minorHAnsi" w:cstheme="minorHAnsi"/>
                <w:sz w:val="18"/>
                <w:szCs w:val="18"/>
              </w:rPr>
            </w:pPr>
            <w:r w:rsidRPr="00037DBC">
              <w:rPr>
                <w:rFonts w:asciiTheme="minorHAnsi" w:hAnsiTheme="minorHAnsi" w:cstheme="minorHAnsi"/>
                <w:sz w:val="18"/>
                <w:szCs w:val="18"/>
              </w:rPr>
              <w:t>ANCUF</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A45D3" w14:textId="77777777" w:rsidR="00132EC0" w:rsidRPr="00037DBC" w:rsidRDefault="00132EC0" w:rsidP="00132EC0">
            <w:pPr>
              <w:jc w:val="center"/>
              <w:rPr>
                <w:rFonts w:asciiTheme="minorHAnsi" w:hAnsiTheme="minorHAnsi" w:cstheme="minorHAnsi"/>
                <w:iCs/>
                <w:sz w:val="18"/>
                <w:szCs w:val="18"/>
              </w:rPr>
            </w:pPr>
            <w:r w:rsidRPr="00037DBC">
              <w:rPr>
                <w:rFonts w:asciiTheme="minorHAnsi" w:hAnsiTheme="minorHAnsi" w:cstheme="minorHAnsi"/>
                <w:iCs/>
                <w:sz w:val="18"/>
                <w:szCs w:val="18"/>
              </w:rPr>
              <w:t>Pat</w:t>
            </w:r>
          </w:p>
        </w:tc>
        <w:tc>
          <w:tcPr>
            <w:tcW w:w="875" w:type="dxa"/>
            <w:tcBorders>
              <w:top w:val="single" w:sz="4" w:space="0" w:color="auto"/>
              <w:left w:val="single" w:sz="4" w:space="0" w:color="auto"/>
              <w:bottom w:val="single" w:sz="4" w:space="0" w:color="auto"/>
              <w:right w:val="single" w:sz="4" w:space="0" w:color="auto"/>
            </w:tcBorders>
            <w:vAlign w:val="center"/>
            <w:hideMark/>
          </w:tcPr>
          <w:p w14:paraId="18C58227" w14:textId="6BFCC72C" w:rsidR="00132EC0" w:rsidRPr="00037DBC" w:rsidRDefault="00132EC0" w:rsidP="00132EC0">
            <w:pPr>
              <w:jc w:val="right"/>
              <w:rPr>
                <w:rFonts w:asciiTheme="minorHAnsi" w:hAnsiTheme="minorHAnsi" w:cstheme="minorHAnsi"/>
                <w:iCs/>
                <w:sz w:val="18"/>
                <w:szCs w:val="18"/>
              </w:rPr>
            </w:pPr>
            <w:r w:rsidRPr="00037DBC">
              <w:rPr>
                <w:rFonts w:asciiTheme="minorHAnsi" w:hAnsiTheme="minorHAnsi" w:cstheme="minorHAnsi"/>
                <w:iCs/>
                <w:sz w:val="18"/>
                <w:szCs w:val="18"/>
              </w:rPr>
              <w:t>61.92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C1EC51E" w14:textId="77777777" w:rsidR="00132EC0" w:rsidRPr="00037DBC" w:rsidRDefault="00132EC0" w:rsidP="00132EC0">
            <w:pPr>
              <w:jc w:val="center"/>
              <w:rPr>
                <w:rFonts w:asciiTheme="minorHAnsi" w:hAnsiTheme="minorHAnsi" w:cstheme="minorHAnsi"/>
                <w:iCs/>
                <w:sz w:val="18"/>
                <w:szCs w:val="18"/>
              </w:rPr>
            </w:pPr>
            <w:r w:rsidRPr="00037DBC">
              <w:rPr>
                <w:rFonts w:asciiTheme="minorHAnsi" w:hAnsiTheme="minorHAnsi" w:cstheme="minorHAnsi"/>
                <w:iCs/>
                <w:sz w:val="18"/>
                <w:szCs w:val="18"/>
              </w:rPr>
              <w:t>08/15/19</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37CFD84" w14:textId="44032E85" w:rsidR="00132EC0" w:rsidRPr="00037DBC" w:rsidRDefault="00132EC0" w:rsidP="00132EC0">
            <w:pPr>
              <w:jc w:val="right"/>
              <w:rPr>
                <w:rFonts w:asciiTheme="minorHAnsi" w:hAnsiTheme="minorHAnsi" w:cstheme="minorHAnsi"/>
                <w:iCs/>
                <w:sz w:val="18"/>
                <w:szCs w:val="18"/>
              </w:rPr>
            </w:pPr>
            <w:r w:rsidRPr="00037DBC">
              <w:rPr>
                <w:rFonts w:asciiTheme="minorHAnsi" w:hAnsiTheme="minorHAnsi" w:cstheme="minorHAnsi"/>
                <w:sz w:val="18"/>
                <w:szCs w:val="18"/>
              </w:rPr>
              <w:t>36.66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D16A744" w14:textId="388AD22C" w:rsidR="00132EC0" w:rsidRPr="00037DBC" w:rsidRDefault="00132EC0" w:rsidP="00132EC0">
            <w:pPr>
              <w:rPr>
                <w:rFonts w:asciiTheme="minorHAnsi" w:hAnsiTheme="minorHAnsi" w:cstheme="minorHAnsi"/>
                <w:iCs/>
                <w:sz w:val="18"/>
                <w:szCs w:val="18"/>
              </w:rPr>
            </w:pPr>
            <w:r w:rsidRPr="00037DBC">
              <w:rPr>
                <w:rFonts w:asciiTheme="minorHAnsi" w:hAnsiTheme="minorHAnsi" w:cstheme="minorHAnsi"/>
                <w:sz w:val="18"/>
                <w:szCs w:val="18"/>
              </w:rPr>
              <w:t xml:space="preserve">      3.8%</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BAE5A" w14:textId="75EE8EC0" w:rsidR="00132EC0" w:rsidRPr="00037DBC" w:rsidRDefault="00132EC0" w:rsidP="00132EC0">
            <w:pPr>
              <w:jc w:val="center"/>
              <w:rPr>
                <w:rFonts w:asciiTheme="minorHAnsi" w:hAnsiTheme="minorHAnsi" w:cstheme="minorHAnsi"/>
                <w:iCs/>
                <w:sz w:val="18"/>
                <w:szCs w:val="18"/>
              </w:rPr>
            </w:pPr>
            <w:r w:rsidRPr="00037DBC">
              <w:rPr>
                <w:rFonts w:asciiTheme="minorHAnsi" w:hAnsiTheme="minorHAnsi" w:cstheme="minorHAnsi"/>
                <w:sz w:val="18"/>
                <w:szCs w:val="18"/>
              </w:rPr>
              <w:t>128</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5FC7396" w14:textId="2AD45B1B" w:rsidR="00132EC0" w:rsidRPr="00037DBC" w:rsidRDefault="00132EC0" w:rsidP="00132EC0">
            <w:pPr>
              <w:jc w:val="center"/>
              <w:rPr>
                <w:rFonts w:asciiTheme="minorHAnsi" w:hAnsiTheme="minorHAnsi" w:cstheme="minorHAnsi"/>
                <w:iCs/>
                <w:sz w:val="18"/>
                <w:szCs w:val="18"/>
              </w:rPr>
            </w:pPr>
            <w:r w:rsidRPr="00037DBC">
              <w:rPr>
                <w:rFonts w:asciiTheme="minorHAnsi" w:hAnsiTheme="minorHAnsi" w:cstheme="minorHAnsi"/>
                <w:iCs/>
                <w:sz w:val="18"/>
                <w:szCs w:val="18"/>
              </w:rPr>
              <w:t>28-Jul-21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40EB0082" w14:textId="7D615527" w:rsidR="00132EC0" w:rsidRPr="00037DBC" w:rsidRDefault="00132EC0" w:rsidP="00132EC0">
            <w:pPr>
              <w:jc w:val="center"/>
              <w:rPr>
                <w:rFonts w:asciiTheme="minorHAnsi" w:hAnsiTheme="minorHAnsi" w:cstheme="minorHAnsi"/>
                <w:iCs/>
                <w:sz w:val="18"/>
                <w:szCs w:val="18"/>
              </w:rPr>
            </w:pPr>
            <w:r w:rsidRPr="00037DBC">
              <w:rPr>
                <w:rFonts w:asciiTheme="minorHAnsi" w:hAnsiTheme="minorHAnsi" w:cstheme="minorHAnsi"/>
                <w:sz w:val="18"/>
                <w:szCs w:val="18"/>
              </w:rPr>
              <w:t>Q4</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27F4BDA" w14:textId="3E6D1A5D" w:rsidR="00132EC0" w:rsidRPr="00037DBC" w:rsidRDefault="00132EC0" w:rsidP="00132EC0">
            <w:pPr>
              <w:rPr>
                <w:rFonts w:asciiTheme="minorHAnsi" w:hAnsiTheme="minorHAnsi" w:cstheme="minorHAnsi"/>
                <w:iCs/>
                <w:sz w:val="18"/>
                <w:szCs w:val="18"/>
              </w:rPr>
            </w:pPr>
            <w:r w:rsidRPr="00037DBC">
              <w:rPr>
                <w:rFonts w:asciiTheme="minorHAnsi" w:hAnsiTheme="minorHAnsi" w:cstheme="minorHAnsi"/>
                <w:iCs/>
                <w:sz w:val="18"/>
                <w:szCs w:val="18"/>
              </w:rPr>
              <w:t>May, Aug, Nov, Feb</w:t>
            </w:r>
          </w:p>
        </w:tc>
      </w:tr>
      <w:tr w:rsidR="00AB01D0" w:rsidRPr="00AB01D0" w14:paraId="437252BC" w14:textId="77777777" w:rsidTr="005C2869">
        <w:trPr>
          <w:trHeight w:val="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1909A3" w14:textId="77777777" w:rsidR="00132EC0" w:rsidRPr="00AB01D0" w:rsidRDefault="00132EC0" w:rsidP="00132EC0">
            <w:pPr>
              <w:jc w:val="both"/>
              <w:rPr>
                <w:rFonts w:asciiTheme="minorHAnsi" w:hAnsiTheme="minorHAnsi" w:cstheme="minorHAnsi"/>
                <w:color w:val="FF0000"/>
                <w:sz w:val="18"/>
                <w:szCs w:val="18"/>
              </w:rPr>
            </w:pPr>
            <w:r w:rsidRPr="00AB01D0">
              <w:rPr>
                <w:rFonts w:asciiTheme="minorHAnsi" w:hAnsiTheme="minorHAnsi" w:cstheme="minorHAnsi"/>
                <w:color w:val="FF0000"/>
                <w:sz w:val="18"/>
                <w:szCs w:val="18"/>
              </w:rPr>
              <w:t>GOOGL</w:t>
            </w:r>
          </w:p>
        </w:tc>
        <w:tc>
          <w:tcPr>
            <w:tcW w:w="0" w:type="auto"/>
            <w:tcBorders>
              <w:top w:val="single" w:sz="4" w:space="0" w:color="auto"/>
              <w:left w:val="single" w:sz="4" w:space="0" w:color="auto"/>
              <w:bottom w:val="single" w:sz="4" w:space="0" w:color="auto"/>
              <w:right w:val="single" w:sz="4" w:space="0" w:color="auto"/>
            </w:tcBorders>
            <w:vAlign w:val="center"/>
            <w:hideMark/>
          </w:tcPr>
          <w:p w14:paraId="43936F0F" w14:textId="77777777"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TY</w:t>
            </w:r>
          </w:p>
        </w:tc>
        <w:tc>
          <w:tcPr>
            <w:tcW w:w="875" w:type="dxa"/>
            <w:tcBorders>
              <w:top w:val="single" w:sz="4" w:space="0" w:color="auto"/>
              <w:left w:val="single" w:sz="4" w:space="0" w:color="auto"/>
              <w:bottom w:val="single" w:sz="4" w:space="0" w:color="auto"/>
              <w:right w:val="single" w:sz="4" w:space="0" w:color="auto"/>
            </w:tcBorders>
            <w:vAlign w:val="center"/>
            <w:hideMark/>
          </w:tcPr>
          <w:p w14:paraId="0A1858CF" w14:textId="7A5B932D" w:rsidR="00132EC0" w:rsidRPr="00AB01D0" w:rsidRDefault="00132EC0" w:rsidP="00132EC0">
            <w:pPr>
              <w:jc w:val="right"/>
              <w:rPr>
                <w:rFonts w:asciiTheme="minorHAnsi" w:hAnsiTheme="minorHAnsi" w:cstheme="minorHAnsi"/>
                <w:color w:val="FF0000"/>
                <w:sz w:val="18"/>
                <w:szCs w:val="18"/>
              </w:rPr>
            </w:pPr>
            <w:r w:rsidRPr="00AB01D0">
              <w:rPr>
                <w:rFonts w:asciiTheme="minorHAnsi" w:hAnsiTheme="minorHAnsi" w:cstheme="minorHAnsi"/>
                <w:color w:val="FF0000"/>
                <w:sz w:val="18"/>
                <w:szCs w:val="18"/>
              </w:rPr>
              <w:t>797.08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313C62D" w14:textId="77777777"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12/16/16</w:t>
            </w:r>
          </w:p>
        </w:tc>
        <w:tc>
          <w:tcPr>
            <w:tcW w:w="1085" w:type="dxa"/>
            <w:tcBorders>
              <w:top w:val="single" w:sz="4" w:space="0" w:color="auto"/>
              <w:left w:val="single" w:sz="4" w:space="0" w:color="auto"/>
              <w:bottom w:val="single" w:sz="4" w:space="0" w:color="auto"/>
              <w:right w:val="single" w:sz="4" w:space="0" w:color="auto"/>
            </w:tcBorders>
            <w:vAlign w:val="center"/>
            <w:hideMark/>
          </w:tcPr>
          <w:p w14:paraId="08A6A968" w14:textId="64883D0E" w:rsidR="00132EC0" w:rsidRPr="00AB01D0" w:rsidRDefault="00132EC0" w:rsidP="00132EC0">
            <w:pPr>
              <w:jc w:val="right"/>
              <w:rPr>
                <w:rFonts w:asciiTheme="minorHAnsi" w:hAnsiTheme="minorHAnsi" w:cstheme="minorHAnsi"/>
                <w:color w:val="FF0000"/>
                <w:sz w:val="18"/>
                <w:szCs w:val="18"/>
              </w:rPr>
            </w:pPr>
            <w:r w:rsidRPr="00AB01D0">
              <w:rPr>
                <w:rFonts w:asciiTheme="minorHAnsi" w:hAnsiTheme="minorHAnsi" w:cstheme="minorHAnsi"/>
                <w:color w:val="FF0000"/>
                <w:sz w:val="18"/>
                <w:szCs w:val="18"/>
              </w:rPr>
              <w:t>2,506.32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CBDB453" w14:textId="287DB032"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12.1%</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BC12D" w14:textId="56018E7D"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6</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1EE99EB" w14:textId="54BCB8D4"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30-jul-21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3993732F" w14:textId="3E5FBB48"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8B6AF5C" w14:textId="77777777" w:rsidR="00132EC0" w:rsidRPr="00AB01D0" w:rsidRDefault="00132EC0" w:rsidP="00132EC0">
            <w:pPr>
              <w:rPr>
                <w:rFonts w:asciiTheme="minorHAnsi" w:hAnsiTheme="minorHAnsi" w:cstheme="minorHAnsi"/>
                <w:color w:val="FF0000"/>
                <w:sz w:val="18"/>
                <w:szCs w:val="18"/>
              </w:rPr>
            </w:pPr>
            <w:r w:rsidRPr="00AB01D0">
              <w:rPr>
                <w:rFonts w:asciiTheme="minorHAnsi" w:hAnsiTheme="minorHAnsi" w:cstheme="minorHAnsi"/>
                <w:color w:val="FF0000"/>
                <w:sz w:val="18"/>
                <w:szCs w:val="18"/>
              </w:rPr>
              <w:t>May, Aug, Dec, Feb</w:t>
            </w:r>
          </w:p>
        </w:tc>
      </w:tr>
      <w:tr w:rsidR="00132EC0" w:rsidRPr="00C77F09" w14:paraId="60C6438A"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7E4324" w14:textId="77777777" w:rsidR="00132EC0" w:rsidRPr="00C77F09" w:rsidRDefault="00132EC0" w:rsidP="00132EC0">
            <w:pPr>
              <w:jc w:val="both"/>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AAPL</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2A1C2" w14:textId="77777777"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Kathy</w:t>
            </w:r>
          </w:p>
        </w:tc>
        <w:tc>
          <w:tcPr>
            <w:tcW w:w="875" w:type="dxa"/>
            <w:tcBorders>
              <w:top w:val="single" w:sz="4" w:space="0" w:color="auto"/>
              <w:left w:val="single" w:sz="4" w:space="0" w:color="auto"/>
              <w:bottom w:val="single" w:sz="4" w:space="0" w:color="auto"/>
              <w:right w:val="single" w:sz="4" w:space="0" w:color="auto"/>
            </w:tcBorders>
            <w:vAlign w:val="center"/>
            <w:hideMark/>
          </w:tcPr>
          <w:p w14:paraId="5664559C" w14:textId="47F3AF6E" w:rsidR="00132EC0" w:rsidRPr="00C77F09" w:rsidRDefault="00132EC0" w:rsidP="00132EC0">
            <w:pPr>
              <w:jc w:val="right"/>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48.71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2351C1C" w14:textId="77777777"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06/21/11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A84413B" w14:textId="327657A3" w:rsidR="00132EC0" w:rsidRPr="00131A4C" w:rsidRDefault="00132EC0" w:rsidP="00132EC0">
            <w:pPr>
              <w:jc w:val="right"/>
              <w:rPr>
                <w:rFonts w:asciiTheme="minorHAnsi" w:hAnsiTheme="minorHAnsi" w:cstheme="minorHAnsi"/>
                <w:color w:val="44546A" w:themeColor="text2"/>
                <w:sz w:val="18"/>
                <w:szCs w:val="18"/>
              </w:rPr>
            </w:pPr>
            <w:r w:rsidRPr="00131A4C">
              <w:rPr>
                <w:rFonts w:asciiTheme="minorHAnsi" w:hAnsiTheme="minorHAnsi" w:cstheme="minorHAnsi"/>
                <w:color w:val="000000"/>
                <w:sz w:val="18"/>
                <w:szCs w:val="18"/>
              </w:rPr>
              <w:t>136.96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EC72CDB" w14:textId="57A533A3" w:rsidR="00132EC0" w:rsidRPr="00132EC0" w:rsidRDefault="00132EC0" w:rsidP="00132EC0">
            <w:pPr>
              <w:jc w:val="center"/>
              <w:rPr>
                <w:rFonts w:asciiTheme="minorHAnsi" w:hAnsiTheme="minorHAnsi" w:cstheme="minorHAnsi"/>
                <w:color w:val="44546A" w:themeColor="text2"/>
                <w:sz w:val="18"/>
                <w:szCs w:val="18"/>
              </w:rPr>
            </w:pPr>
            <w:r w:rsidRPr="00132EC0">
              <w:rPr>
                <w:rFonts w:asciiTheme="minorHAnsi" w:hAnsiTheme="minorHAnsi" w:cstheme="minorHAnsi"/>
                <w:color w:val="000000"/>
                <w:sz w:val="18"/>
                <w:szCs w:val="18"/>
              </w:rPr>
              <w:t>9.9%</w:t>
            </w:r>
          </w:p>
        </w:tc>
        <w:tc>
          <w:tcPr>
            <w:tcW w:w="0" w:type="auto"/>
            <w:tcBorders>
              <w:top w:val="single" w:sz="4" w:space="0" w:color="auto"/>
              <w:left w:val="single" w:sz="4" w:space="0" w:color="auto"/>
              <w:bottom w:val="single" w:sz="4" w:space="0" w:color="auto"/>
              <w:right w:val="single" w:sz="4" w:space="0" w:color="auto"/>
            </w:tcBorders>
            <w:vAlign w:val="center"/>
            <w:hideMark/>
          </w:tcPr>
          <w:p w14:paraId="2A109EC8" w14:textId="440CAFD0"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000000"/>
                <w:sz w:val="18"/>
                <w:szCs w:val="18"/>
              </w:rPr>
              <w:t>90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AA83499" w14:textId="6504D8F6" w:rsidR="00132EC0" w:rsidRPr="00C77F09" w:rsidRDefault="00132EC0" w:rsidP="00132EC0">
            <w:pP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 xml:space="preserve">  </w:t>
            </w:r>
            <w:r w:rsidR="00C333B2">
              <w:rPr>
                <w:rFonts w:asciiTheme="minorHAnsi" w:hAnsiTheme="minorHAnsi" w:cstheme="minorHAnsi"/>
                <w:color w:val="44546A" w:themeColor="text2"/>
                <w:sz w:val="18"/>
                <w:szCs w:val="18"/>
              </w:rPr>
              <w:t>02-AUG-21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01F6B88A" w14:textId="083FF31C"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Q</w:t>
            </w:r>
            <w:r w:rsidR="00C333B2">
              <w:rPr>
                <w:rFonts w:asciiTheme="minorHAnsi" w:hAnsiTheme="minorHAnsi" w:cstheme="minorHAnsi"/>
                <w:color w:val="44546A" w:themeColor="text2"/>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1122946" w14:textId="77777777" w:rsidR="00132EC0" w:rsidRPr="00C77F09" w:rsidRDefault="00132EC0" w:rsidP="00132EC0">
            <w:pP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Feb, May, Nov, Feb</w:t>
            </w:r>
          </w:p>
        </w:tc>
      </w:tr>
      <w:tr w:rsidR="00132EC0" w:rsidRPr="00C77F09" w14:paraId="68790513"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46F9C53" w14:textId="40F48776" w:rsidR="00132EC0" w:rsidRPr="00C77F09" w:rsidRDefault="00132EC0" w:rsidP="00132EC0">
            <w:pPr>
              <w:jc w:val="both"/>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AXOS</w:t>
            </w:r>
          </w:p>
        </w:tc>
        <w:tc>
          <w:tcPr>
            <w:tcW w:w="0" w:type="auto"/>
            <w:tcBorders>
              <w:top w:val="single" w:sz="4" w:space="0" w:color="auto"/>
              <w:left w:val="single" w:sz="4" w:space="0" w:color="auto"/>
              <w:bottom w:val="single" w:sz="4" w:space="0" w:color="auto"/>
              <w:right w:val="single" w:sz="4" w:space="0" w:color="auto"/>
            </w:tcBorders>
            <w:vAlign w:val="center"/>
          </w:tcPr>
          <w:p w14:paraId="18CCD207" w14:textId="57A001F7" w:rsidR="00132EC0" w:rsidRPr="00C77F09" w:rsidRDefault="00132EC0" w:rsidP="00132EC0">
            <w:pPr>
              <w:jc w:val="center"/>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Jo</w:t>
            </w:r>
          </w:p>
        </w:tc>
        <w:tc>
          <w:tcPr>
            <w:tcW w:w="875" w:type="dxa"/>
            <w:tcBorders>
              <w:top w:val="single" w:sz="4" w:space="0" w:color="auto"/>
              <w:left w:val="single" w:sz="4" w:space="0" w:color="auto"/>
              <w:bottom w:val="single" w:sz="4" w:space="0" w:color="auto"/>
              <w:right w:val="single" w:sz="4" w:space="0" w:color="auto"/>
            </w:tcBorders>
            <w:vAlign w:val="center"/>
          </w:tcPr>
          <w:p w14:paraId="04A22107" w14:textId="4ECF0516" w:rsidR="00132EC0" w:rsidRPr="00C77F09" w:rsidRDefault="00132EC0" w:rsidP="00132EC0">
            <w:pPr>
              <w:jc w:val="right"/>
              <w:rPr>
                <w:rFonts w:asciiTheme="minorHAnsi" w:hAnsiTheme="minorHAnsi" w:cstheme="minorHAnsi"/>
                <w:iCs/>
                <w:color w:val="44546A" w:themeColor="text2"/>
                <w:sz w:val="18"/>
                <w:szCs w:val="18"/>
              </w:rPr>
            </w:pPr>
            <w:r w:rsidRPr="00C77F09">
              <w:rPr>
                <w:rFonts w:asciiTheme="minorHAnsi" w:hAnsiTheme="minorHAnsi" w:cstheme="minorHAnsi"/>
                <w:color w:val="44546A" w:themeColor="text2"/>
                <w:sz w:val="18"/>
                <w:szCs w:val="18"/>
              </w:rPr>
              <w:t>922.57</w:t>
            </w:r>
          </w:p>
        </w:tc>
        <w:tc>
          <w:tcPr>
            <w:tcW w:w="1278" w:type="dxa"/>
            <w:tcBorders>
              <w:top w:val="single" w:sz="4" w:space="0" w:color="auto"/>
              <w:left w:val="single" w:sz="4" w:space="0" w:color="auto"/>
              <w:bottom w:val="single" w:sz="4" w:space="0" w:color="auto"/>
              <w:right w:val="single" w:sz="4" w:space="0" w:color="auto"/>
            </w:tcBorders>
            <w:vAlign w:val="center"/>
          </w:tcPr>
          <w:p w14:paraId="5AD9ABC9" w14:textId="40B6DFEE" w:rsidR="00132EC0" w:rsidRPr="00C77F09" w:rsidRDefault="00132EC0" w:rsidP="00132EC0">
            <w:pPr>
              <w:jc w:val="center"/>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02/17/21</w:t>
            </w:r>
          </w:p>
        </w:tc>
        <w:tc>
          <w:tcPr>
            <w:tcW w:w="1085" w:type="dxa"/>
            <w:tcBorders>
              <w:top w:val="single" w:sz="4" w:space="0" w:color="auto"/>
              <w:left w:val="single" w:sz="4" w:space="0" w:color="auto"/>
              <w:bottom w:val="single" w:sz="4" w:space="0" w:color="auto"/>
              <w:right w:val="single" w:sz="4" w:space="0" w:color="auto"/>
            </w:tcBorders>
            <w:vAlign w:val="center"/>
          </w:tcPr>
          <w:p w14:paraId="6BA0183B" w14:textId="636645FE" w:rsidR="00132EC0" w:rsidRPr="00131A4C" w:rsidRDefault="00132EC0" w:rsidP="00132EC0">
            <w:pPr>
              <w:jc w:val="right"/>
              <w:rPr>
                <w:rFonts w:asciiTheme="minorHAnsi" w:hAnsiTheme="minorHAnsi" w:cstheme="minorHAnsi"/>
                <w:color w:val="44546A" w:themeColor="text2"/>
                <w:sz w:val="18"/>
                <w:szCs w:val="18"/>
              </w:rPr>
            </w:pPr>
            <w:r w:rsidRPr="00131A4C">
              <w:rPr>
                <w:rFonts w:asciiTheme="minorHAnsi" w:hAnsiTheme="minorHAnsi" w:cstheme="minorHAnsi"/>
                <w:color w:val="000000"/>
                <w:sz w:val="18"/>
                <w:szCs w:val="18"/>
              </w:rPr>
              <w:t>46.39</w:t>
            </w:r>
          </w:p>
        </w:tc>
        <w:tc>
          <w:tcPr>
            <w:tcW w:w="1038" w:type="dxa"/>
            <w:tcBorders>
              <w:top w:val="single" w:sz="4" w:space="0" w:color="auto"/>
              <w:left w:val="single" w:sz="4" w:space="0" w:color="auto"/>
              <w:bottom w:val="single" w:sz="4" w:space="0" w:color="auto"/>
              <w:right w:val="single" w:sz="4" w:space="0" w:color="auto"/>
            </w:tcBorders>
            <w:vAlign w:val="center"/>
          </w:tcPr>
          <w:p w14:paraId="77CE83F2" w14:textId="53A54A96" w:rsidR="00132EC0" w:rsidRPr="00132EC0" w:rsidRDefault="00132EC0" w:rsidP="00132EC0">
            <w:pPr>
              <w:jc w:val="center"/>
              <w:rPr>
                <w:rFonts w:asciiTheme="minorHAnsi" w:hAnsiTheme="minorHAnsi" w:cstheme="minorHAnsi"/>
                <w:color w:val="44546A" w:themeColor="text2"/>
                <w:sz w:val="18"/>
                <w:szCs w:val="18"/>
              </w:rPr>
            </w:pPr>
            <w:r w:rsidRPr="00132EC0">
              <w:rPr>
                <w:rFonts w:asciiTheme="minorHAnsi" w:hAnsiTheme="minorHAnsi" w:cstheme="minorHAnsi"/>
                <w:color w:val="000000"/>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14:paraId="48A8C623" w14:textId="5C5CF77B"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000000"/>
                <w:sz w:val="18"/>
                <w:szCs w:val="18"/>
              </w:rPr>
              <w:t>80</w:t>
            </w:r>
          </w:p>
        </w:tc>
        <w:tc>
          <w:tcPr>
            <w:tcW w:w="1173" w:type="dxa"/>
            <w:tcBorders>
              <w:top w:val="single" w:sz="4" w:space="0" w:color="auto"/>
              <w:left w:val="single" w:sz="4" w:space="0" w:color="auto"/>
              <w:bottom w:val="single" w:sz="4" w:space="0" w:color="auto"/>
              <w:right w:val="single" w:sz="4" w:space="0" w:color="auto"/>
            </w:tcBorders>
            <w:vAlign w:val="center"/>
          </w:tcPr>
          <w:p w14:paraId="0DC603DC" w14:textId="32BD0872" w:rsidR="00132EC0" w:rsidRPr="00C77F09" w:rsidRDefault="00132EC0" w:rsidP="00132EC0">
            <w:pPr>
              <w:jc w:val="center"/>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02-Aug-21</w:t>
            </w:r>
          </w:p>
        </w:tc>
        <w:tc>
          <w:tcPr>
            <w:tcW w:w="830" w:type="dxa"/>
            <w:tcBorders>
              <w:top w:val="single" w:sz="4" w:space="0" w:color="auto"/>
              <w:left w:val="single" w:sz="4" w:space="0" w:color="auto"/>
              <w:bottom w:val="single" w:sz="4" w:space="0" w:color="auto"/>
              <w:right w:val="single" w:sz="4" w:space="0" w:color="auto"/>
            </w:tcBorders>
            <w:vAlign w:val="center"/>
          </w:tcPr>
          <w:p w14:paraId="008ECBEB" w14:textId="20790F35"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Q4</w:t>
            </w:r>
          </w:p>
        </w:tc>
        <w:tc>
          <w:tcPr>
            <w:tcW w:w="2050" w:type="dxa"/>
            <w:tcBorders>
              <w:top w:val="single" w:sz="4" w:space="0" w:color="auto"/>
              <w:left w:val="single" w:sz="4" w:space="0" w:color="auto"/>
              <w:bottom w:val="single" w:sz="4" w:space="0" w:color="auto"/>
              <w:right w:val="single" w:sz="4" w:space="0" w:color="auto"/>
            </w:tcBorders>
            <w:vAlign w:val="center"/>
          </w:tcPr>
          <w:p w14:paraId="0131A44E" w14:textId="464EC538" w:rsidR="00132EC0" w:rsidRPr="00C77F09" w:rsidRDefault="00132EC0" w:rsidP="00132EC0">
            <w:pPr>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 xml:space="preserve">SEP, Dec, Mar, Jun </w:t>
            </w:r>
          </w:p>
        </w:tc>
      </w:tr>
      <w:tr w:rsidR="00132EC0" w:rsidRPr="00C77F09" w14:paraId="0DFEB68E"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919784" w14:textId="77777777" w:rsidR="00132EC0" w:rsidRPr="00C77F09" w:rsidRDefault="00132EC0" w:rsidP="00132EC0">
            <w:pPr>
              <w:jc w:val="both"/>
              <w:rPr>
                <w:rFonts w:asciiTheme="minorHAnsi" w:hAnsiTheme="minorHAnsi" w:cstheme="minorHAnsi"/>
                <w:sz w:val="18"/>
                <w:szCs w:val="18"/>
              </w:rPr>
            </w:pPr>
            <w:r w:rsidRPr="00C77F09">
              <w:rPr>
                <w:rFonts w:asciiTheme="minorHAnsi" w:hAnsiTheme="minorHAnsi" w:cstheme="minorHAnsi"/>
                <w:sz w:val="18"/>
                <w:szCs w:val="18"/>
              </w:rPr>
              <w:t>BRK.B</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E8BED"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Gladys</w:t>
            </w:r>
          </w:p>
        </w:tc>
        <w:tc>
          <w:tcPr>
            <w:tcW w:w="875" w:type="dxa"/>
            <w:tcBorders>
              <w:top w:val="single" w:sz="4" w:space="0" w:color="auto"/>
              <w:left w:val="single" w:sz="4" w:space="0" w:color="auto"/>
              <w:bottom w:val="single" w:sz="4" w:space="0" w:color="auto"/>
              <w:right w:val="single" w:sz="4" w:space="0" w:color="auto"/>
            </w:tcBorders>
            <w:vAlign w:val="center"/>
            <w:hideMark/>
          </w:tcPr>
          <w:p w14:paraId="44FAEF5E" w14:textId="31033CD0" w:rsidR="00132EC0" w:rsidRPr="00C77F09" w:rsidRDefault="00132EC0" w:rsidP="00132EC0">
            <w:pPr>
              <w:jc w:val="right"/>
              <w:rPr>
                <w:rFonts w:asciiTheme="minorHAnsi" w:hAnsiTheme="minorHAnsi" w:cstheme="minorHAnsi"/>
                <w:sz w:val="18"/>
                <w:szCs w:val="18"/>
              </w:rPr>
            </w:pPr>
            <w:r w:rsidRPr="00C77F09">
              <w:rPr>
                <w:rFonts w:asciiTheme="minorHAnsi" w:hAnsiTheme="minorHAnsi" w:cstheme="minorHAnsi"/>
                <w:color w:val="000000"/>
                <w:sz w:val="18"/>
                <w:szCs w:val="18"/>
              </w:rPr>
              <w:t>125.34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9BDD51E"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01/16/14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32A5D649" w14:textId="15F61D3B" w:rsidR="00132EC0" w:rsidRPr="00131A4C" w:rsidRDefault="00132EC0" w:rsidP="00132EC0">
            <w:pPr>
              <w:jc w:val="right"/>
              <w:rPr>
                <w:rFonts w:asciiTheme="minorHAnsi" w:hAnsiTheme="minorHAnsi" w:cstheme="minorHAnsi"/>
                <w:sz w:val="18"/>
                <w:szCs w:val="18"/>
              </w:rPr>
            </w:pPr>
            <w:r w:rsidRPr="00131A4C">
              <w:rPr>
                <w:rFonts w:asciiTheme="minorHAnsi" w:hAnsiTheme="minorHAnsi" w:cstheme="minorHAnsi"/>
                <w:color w:val="000000"/>
                <w:sz w:val="18"/>
                <w:szCs w:val="18"/>
              </w:rPr>
              <w:t>277.92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F1A8810" w14:textId="20B62235" w:rsidR="00132EC0" w:rsidRPr="00132EC0" w:rsidRDefault="00132EC0" w:rsidP="00132EC0">
            <w:pPr>
              <w:jc w:val="center"/>
              <w:rPr>
                <w:rFonts w:asciiTheme="minorHAnsi" w:hAnsiTheme="minorHAnsi" w:cstheme="minorHAnsi"/>
                <w:sz w:val="18"/>
                <w:szCs w:val="18"/>
              </w:rPr>
            </w:pPr>
            <w:r w:rsidRPr="00132EC0">
              <w:rPr>
                <w:rFonts w:asciiTheme="minorHAnsi" w:hAnsiTheme="minorHAnsi" w:cstheme="minorHAnsi"/>
                <w:color w:val="000000"/>
                <w:sz w:val="18"/>
                <w:szCs w:val="18"/>
              </w:rPr>
              <w:t>5.6%</w:t>
            </w:r>
          </w:p>
        </w:tc>
        <w:tc>
          <w:tcPr>
            <w:tcW w:w="0" w:type="auto"/>
            <w:tcBorders>
              <w:top w:val="single" w:sz="4" w:space="0" w:color="auto"/>
              <w:left w:val="single" w:sz="4" w:space="0" w:color="auto"/>
              <w:bottom w:val="single" w:sz="4" w:space="0" w:color="auto"/>
              <w:right w:val="single" w:sz="4" w:space="0" w:color="auto"/>
            </w:tcBorders>
            <w:vAlign w:val="center"/>
            <w:hideMark/>
          </w:tcPr>
          <w:p w14:paraId="57E2839C" w14:textId="0BDD0DF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color w:val="000000"/>
                <w:sz w:val="18"/>
                <w:szCs w:val="18"/>
              </w:rPr>
              <w:t>25</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7DFE18C" w14:textId="28CCB766" w:rsidR="00132EC0" w:rsidRPr="00C77F09" w:rsidRDefault="00C333B2" w:rsidP="00132EC0">
            <w:pPr>
              <w:jc w:val="center"/>
              <w:rPr>
                <w:rFonts w:asciiTheme="minorHAnsi" w:hAnsiTheme="minorHAnsi" w:cstheme="minorHAnsi"/>
                <w:sz w:val="18"/>
                <w:szCs w:val="18"/>
              </w:rPr>
            </w:pPr>
            <w:r>
              <w:rPr>
                <w:rFonts w:asciiTheme="minorHAnsi" w:hAnsiTheme="minorHAnsi" w:cstheme="minorHAnsi"/>
                <w:sz w:val="18"/>
                <w:szCs w:val="18"/>
              </w:rPr>
              <w:t>10</w:t>
            </w:r>
            <w:r w:rsidR="00132EC0" w:rsidRPr="00C77F09">
              <w:rPr>
                <w:rFonts w:asciiTheme="minorHAnsi" w:hAnsiTheme="minorHAnsi" w:cstheme="minorHAnsi"/>
                <w:sz w:val="18"/>
                <w:szCs w:val="18"/>
              </w:rPr>
              <w:t>-</w:t>
            </w:r>
            <w:r>
              <w:rPr>
                <w:rFonts w:asciiTheme="minorHAnsi" w:hAnsiTheme="minorHAnsi" w:cstheme="minorHAnsi"/>
                <w:sz w:val="18"/>
                <w:szCs w:val="18"/>
              </w:rPr>
              <w:t>AUG</w:t>
            </w:r>
            <w:r w:rsidR="00132EC0" w:rsidRPr="00C77F09">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52DC8496" w14:textId="6DD2C5C5"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Q</w:t>
            </w:r>
            <w:r w:rsidR="00C333B2">
              <w:rPr>
                <w:rFonts w:asciiTheme="minorHAnsi" w:hAnsiTheme="minorHAnsi" w:cstheme="minorHAnsi"/>
                <w:sz w:val="18"/>
                <w:szCs w:val="18"/>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0D74854" w14:textId="77777777" w:rsidR="00132EC0" w:rsidRPr="00C77F09" w:rsidRDefault="00132EC0" w:rsidP="00132EC0">
            <w:pPr>
              <w:rPr>
                <w:rFonts w:asciiTheme="minorHAnsi" w:hAnsiTheme="minorHAnsi" w:cstheme="minorHAnsi"/>
                <w:sz w:val="18"/>
                <w:szCs w:val="18"/>
              </w:rPr>
            </w:pPr>
            <w:r w:rsidRPr="00C77F09">
              <w:rPr>
                <w:rFonts w:asciiTheme="minorHAnsi" w:hAnsiTheme="minorHAnsi" w:cstheme="minorHAnsi"/>
                <w:sz w:val="18"/>
                <w:szCs w:val="18"/>
              </w:rPr>
              <w:t>May, Aug, Dec, Feb</w:t>
            </w:r>
          </w:p>
        </w:tc>
      </w:tr>
      <w:tr w:rsidR="00132EC0" w:rsidRPr="00C77F09" w14:paraId="06A858F4"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C1B842F" w14:textId="370F673D" w:rsidR="00132EC0" w:rsidRPr="00C77F09" w:rsidRDefault="00132EC0" w:rsidP="00132EC0">
            <w:pPr>
              <w:jc w:val="both"/>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CBOE</w:t>
            </w:r>
          </w:p>
        </w:tc>
        <w:tc>
          <w:tcPr>
            <w:tcW w:w="0" w:type="auto"/>
            <w:tcBorders>
              <w:top w:val="single" w:sz="4" w:space="0" w:color="auto"/>
              <w:left w:val="single" w:sz="4" w:space="0" w:color="auto"/>
              <w:bottom w:val="single" w:sz="4" w:space="0" w:color="auto"/>
              <w:right w:val="single" w:sz="4" w:space="0" w:color="auto"/>
            </w:tcBorders>
            <w:vAlign w:val="center"/>
          </w:tcPr>
          <w:p w14:paraId="56AAECB1" w14:textId="14E6FA59" w:rsidR="00132EC0" w:rsidRPr="00C77F09" w:rsidRDefault="00132EC0" w:rsidP="00132EC0">
            <w:pPr>
              <w:jc w:val="center"/>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Arvind</w:t>
            </w:r>
          </w:p>
        </w:tc>
        <w:tc>
          <w:tcPr>
            <w:tcW w:w="875" w:type="dxa"/>
            <w:tcBorders>
              <w:top w:val="single" w:sz="4" w:space="0" w:color="auto"/>
              <w:left w:val="single" w:sz="4" w:space="0" w:color="auto"/>
              <w:bottom w:val="single" w:sz="4" w:space="0" w:color="auto"/>
              <w:right w:val="single" w:sz="4" w:space="0" w:color="auto"/>
            </w:tcBorders>
            <w:vAlign w:val="center"/>
          </w:tcPr>
          <w:p w14:paraId="76473889" w14:textId="05ED7C84" w:rsidR="00132EC0" w:rsidRPr="00C77F09" w:rsidRDefault="00132EC0" w:rsidP="00132EC0">
            <w:pPr>
              <w:jc w:val="right"/>
              <w:rPr>
                <w:rFonts w:asciiTheme="minorHAnsi" w:hAnsiTheme="minorHAnsi" w:cstheme="minorHAnsi"/>
                <w:color w:val="000000" w:themeColor="text1"/>
                <w:sz w:val="18"/>
                <w:szCs w:val="18"/>
              </w:rPr>
            </w:pPr>
            <w:r w:rsidRPr="00C77F09">
              <w:rPr>
                <w:rFonts w:asciiTheme="minorHAnsi" w:hAnsiTheme="minorHAnsi" w:cstheme="minorHAnsi"/>
                <w:color w:val="000000"/>
                <w:sz w:val="18"/>
                <w:szCs w:val="18"/>
              </w:rPr>
              <w:t>87.45</w:t>
            </w:r>
          </w:p>
        </w:tc>
        <w:tc>
          <w:tcPr>
            <w:tcW w:w="1278" w:type="dxa"/>
            <w:tcBorders>
              <w:top w:val="single" w:sz="4" w:space="0" w:color="auto"/>
              <w:left w:val="single" w:sz="4" w:space="0" w:color="auto"/>
              <w:bottom w:val="single" w:sz="4" w:space="0" w:color="auto"/>
              <w:right w:val="single" w:sz="4" w:space="0" w:color="auto"/>
            </w:tcBorders>
            <w:vAlign w:val="center"/>
          </w:tcPr>
          <w:p w14:paraId="2550D1BD" w14:textId="5DA9998F" w:rsidR="00132EC0" w:rsidRPr="00C77F09" w:rsidRDefault="00132EC0" w:rsidP="00132EC0">
            <w:pPr>
              <w:jc w:val="center"/>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11/18/20</w:t>
            </w:r>
          </w:p>
        </w:tc>
        <w:tc>
          <w:tcPr>
            <w:tcW w:w="1085" w:type="dxa"/>
            <w:tcBorders>
              <w:top w:val="single" w:sz="4" w:space="0" w:color="auto"/>
              <w:left w:val="single" w:sz="4" w:space="0" w:color="auto"/>
              <w:bottom w:val="single" w:sz="4" w:space="0" w:color="auto"/>
              <w:right w:val="single" w:sz="4" w:space="0" w:color="auto"/>
            </w:tcBorders>
            <w:vAlign w:val="center"/>
          </w:tcPr>
          <w:p w14:paraId="288AFDC7" w14:textId="393BA248" w:rsidR="00132EC0" w:rsidRPr="00131A4C" w:rsidRDefault="00132EC0" w:rsidP="00132EC0">
            <w:pPr>
              <w:jc w:val="right"/>
              <w:rPr>
                <w:rFonts w:asciiTheme="minorHAnsi" w:hAnsiTheme="minorHAnsi" w:cstheme="minorHAnsi"/>
                <w:color w:val="000000"/>
                <w:sz w:val="18"/>
                <w:szCs w:val="18"/>
              </w:rPr>
            </w:pPr>
            <w:r w:rsidRPr="00131A4C">
              <w:rPr>
                <w:rFonts w:asciiTheme="minorHAnsi" w:hAnsiTheme="minorHAnsi" w:cstheme="minorHAnsi"/>
                <w:color w:val="000000"/>
                <w:sz w:val="18"/>
                <w:szCs w:val="18"/>
              </w:rPr>
              <w:t>119.05</w:t>
            </w:r>
          </w:p>
        </w:tc>
        <w:tc>
          <w:tcPr>
            <w:tcW w:w="1038" w:type="dxa"/>
            <w:tcBorders>
              <w:top w:val="single" w:sz="4" w:space="0" w:color="auto"/>
              <w:left w:val="single" w:sz="4" w:space="0" w:color="auto"/>
              <w:bottom w:val="single" w:sz="4" w:space="0" w:color="auto"/>
              <w:right w:val="single" w:sz="4" w:space="0" w:color="auto"/>
            </w:tcBorders>
            <w:vAlign w:val="center"/>
          </w:tcPr>
          <w:p w14:paraId="77368505" w14:textId="085FC37C" w:rsidR="00132EC0" w:rsidRPr="00132EC0" w:rsidRDefault="00132EC0" w:rsidP="00132EC0">
            <w:pPr>
              <w:jc w:val="center"/>
              <w:rPr>
                <w:rFonts w:asciiTheme="minorHAnsi" w:hAnsiTheme="minorHAnsi" w:cstheme="minorHAnsi"/>
                <w:color w:val="000000"/>
                <w:sz w:val="18"/>
                <w:szCs w:val="18"/>
              </w:rPr>
            </w:pPr>
            <w:r w:rsidRPr="00132EC0">
              <w:rPr>
                <w:rFonts w:asciiTheme="minorHAnsi" w:hAnsiTheme="minorHAnsi" w:cstheme="minorHAnsi"/>
                <w:color w:val="000000"/>
                <w:sz w:val="18"/>
                <w:szCs w:val="18"/>
              </w:rPr>
              <w:t>6.1%</w:t>
            </w:r>
          </w:p>
        </w:tc>
        <w:tc>
          <w:tcPr>
            <w:tcW w:w="0" w:type="auto"/>
            <w:tcBorders>
              <w:top w:val="single" w:sz="4" w:space="0" w:color="auto"/>
              <w:left w:val="single" w:sz="4" w:space="0" w:color="auto"/>
              <w:bottom w:val="single" w:sz="4" w:space="0" w:color="auto"/>
              <w:right w:val="single" w:sz="4" w:space="0" w:color="auto"/>
            </w:tcBorders>
            <w:vAlign w:val="center"/>
          </w:tcPr>
          <w:p w14:paraId="019A06D5" w14:textId="14A72538" w:rsidR="00132EC0" w:rsidRPr="00C77F09" w:rsidRDefault="00132EC0" w:rsidP="00132EC0">
            <w:pPr>
              <w:jc w:val="center"/>
              <w:rPr>
                <w:rFonts w:asciiTheme="minorHAnsi" w:hAnsiTheme="minorHAnsi" w:cstheme="minorHAnsi"/>
                <w:color w:val="000000"/>
                <w:sz w:val="18"/>
                <w:szCs w:val="18"/>
              </w:rPr>
            </w:pPr>
            <w:r w:rsidRPr="00C77F09">
              <w:rPr>
                <w:rFonts w:asciiTheme="minorHAnsi" w:hAnsiTheme="minorHAnsi" w:cstheme="minorHAnsi"/>
                <w:color w:val="000000"/>
                <w:sz w:val="18"/>
                <w:szCs w:val="18"/>
              </w:rPr>
              <w:t>64</w:t>
            </w:r>
          </w:p>
        </w:tc>
        <w:tc>
          <w:tcPr>
            <w:tcW w:w="1173" w:type="dxa"/>
            <w:tcBorders>
              <w:top w:val="single" w:sz="4" w:space="0" w:color="auto"/>
              <w:left w:val="single" w:sz="4" w:space="0" w:color="auto"/>
              <w:bottom w:val="single" w:sz="4" w:space="0" w:color="auto"/>
              <w:right w:val="single" w:sz="4" w:space="0" w:color="auto"/>
            </w:tcBorders>
            <w:vAlign w:val="center"/>
          </w:tcPr>
          <w:p w14:paraId="0D04D028" w14:textId="71B3EB05" w:rsidR="00132EC0" w:rsidRPr="00C77F09" w:rsidRDefault="00132EC0" w:rsidP="00132EC0">
            <w:pPr>
              <w:jc w:val="center"/>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02-Aug-21</w:t>
            </w:r>
          </w:p>
        </w:tc>
        <w:tc>
          <w:tcPr>
            <w:tcW w:w="830" w:type="dxa"/>
            <w:tcBorders>
              <w:top w:val="single" w:sz="4" w:space="0" w:color="auto"/>
              <w:left w:val="single" w:sz="4" w:space="0" w:color="auto"/>
              <w:bottom w:val="single" w:sz="4" w:space="0" w:color="auto"/>
              <w:right w:val="single" w:sz="4" w:space="0" w:color="auto"/>
            </w:tcBorders>
            <w:vAlign w:val="center"/>
          </w:tcPr>
          <w:p w14:paraId="0CB2398B" w14:textId="413447C6" w:rsidR="00132EC0" w:rsidRPr="00C77F09" w:rsidRDefault="00132EC0" w:rsidP="00132EC0">
            <w:pPr>
              <w:jc w:val="center"/>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tcPr>
          <w:p w14:paraId="2C565284" w14:textId="27105098" w:rsidR="00132EC0" w:rsidRPr="00C77F09" w:rsidRDefault="00132EC0" w:rsidP="00132EC0">
            <w:pPr>
              <w:rPr>
                <w:rFonts w:asciiTheme="minorHAnsi" w:hAnsiTheme="minorHAnsi" w:cstheme="minorHAnsi"/>
                <w:color w:val="000000" w:themeColor="text1"/>
                <w:sz w:val="18"/>
                <w:szCs w:val="18"/>
              </w:rPr>
            </w:pPr>
            <w:r w:rsidRPr="00C77F09">
              <w:rPr>
                <w:rFonts w:asciiTheme="minorHAnsi" w:hAnsiTheme="minorHAnsi" w:cstheme="minorHAnsi"/>
                <w:sz w:val="18"/>
                <w:szCs w:val="18"/>
              </w:rPr>
              <w:t>May, Aug, Dec, Feb</w:t>
            </w:r>
          </w:p>
        </w:tc>
      </w:tr>
      <w:tr w:rsidR="008931F1" w:rsidRPr="008931F1" w14:paraId="1848132D" w14:textId="77777777" w:rsidTr="00EA562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E996C1" w14:textId="5490009F" w:rsidR="00132EC0" w:rsidRPr="008931F1" w:rsidRDefault="00132EC0" w:rsidP="00132EC0">
            <w:pPr>
              <w:jc w:val="both"/>
              <w:rPr>
                <w:rFonts w:asciiTheme="minorHAnsi" w:hAnsiTheme="minorHAnsi" w:cstheme="minorHAnsi"/>
                <w:color w:val="000000" w:themeColor="text1"/>
                <w:sz w:val="20"/>
                <w:szCs w:val="20"/>
              </w:rPr>
            </w:pPr>
            <w:r w:rsidRPr="008931F1">
              <w:rPr>
                <w:rFonts w:asciiTheme="minorHAnsi" w:hAnsiTheme="minorHAnsi" w:cstheme="minorHAnsi"/>
                <w:color w:val="000000" w:themeColor="text1"/>
                <w:sz w:val="20"/>
                <w:szCs w:val="20"/>
              </w:rPr>
              <w:t>ESNT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492217" w14:textId="4D3F2C35" w:rsidR="00132EC0" w:rsidRPr="008931F1" w:rsidRDefault="00132EC0" w:rsidP="00132EC0">
            <w:pPr>
              <w:jc w:val="center"/>
              <w:rPr>
                <w:rFonts w:asciiTheme="minorHAnsi" w:hAnsiTheme="minorHAnsi" w:cstheme="minorHAnsi"/>
                <w:color w:val="000000" w:themeColor="text1"/>
                <w:sz w:val="20"/>
                <w:szCs w:val="20"/>
              </w:rPr>
            </w:pPr>
            <w:r w:rsidRPr="008931F1">
              <w:rPr>
                <w:rFonts w:asciiTheme="minorHAnsi" w:hAnsiTheme="minorHAnsi" w:cstheme="minorHAnsi"/>
                <w:color w:val="000000" w:themeColor="text1"/>
                <w:sz w:val="20"/>
                <w:szCs w:val="20"/>
              </w:rPr>
              <w:t>Jo</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D73C4" w14:textId="0397C899" w:rsidR="00132EC0" w:rsidRPr="008931F1" w:rsidRDefault="00132EC0" w:rsidP="00132EC0">
            <w:pPr>
              <w:jc w:val="right"/>
              <w:rPr>
                <w:rFonts w:asciiTheme="minorHAnsi" w:hAnsiTheme="minorHAnsi" w:cstheme="minorHAnsi"/>
                <w:color w:val="000000" w:themeColor="text1"/>
                <w:sz w:val="20"/>
                <w:szCs w:val="20"/>
              </w:rPr>
            </w:pPr>
            <w:r w:rsidRPr="008931F1">
              <w:rPr>
                <w:rFonts w:asciiTheme="minorHAnsi" w:hAnsiTheme="minorHAnsi" w:cstheme="minorHAnsi"/>
                <w:color w:val="000000" w:themeColor="text1"/>
                <w:sz w:val="20"/>
                <w:szCs w:val="20"/>
              </w:rPr>
              <w:t>38.35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F14E0" w14:textId="77777777" w:rsidR="00132EC0" w:rsidRPr="008931F1" w:rsidRDefault="00132EC0" w:rsidP="00132EC0">
            <w:pPr>
              <w:jc w:val="center"/>
              <w:rPr>
                <w:rFonts w:asciiTheme="minorHAnsi" w:hAnsiTheme="minorHAnsi" w:cstheme="minorHAnsi"/>
                <w:color w:val="000000" w:themeColor="text1"/>
                <w:sz w:val="20"/>
                <w:szCs w:val="20"/>
              </w:rPr>
            </w:pPr>
            <w:r w:rsidRPr="008931F1">
              <w:rPr>
                <w:rFonts w:asciiTheme="minorHAnsi" w:hAnsiTheme="minorHAnsi" w:cstheme="minorHAnsi"/>
                <w:color w:val="000000" w:themeColor="text1"/>
                <w:sz w:val="20"/>
                <w:szCs w:val="20"/>
              </w:rPr>
              <w:t>09/16/20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093B6" w14:textId="4A2528C6" w:rsidR="00132EC0" w:rsidRPr="008931F1" w:rsidRDefault="00132EC0" w:rsidP="00132EC0">
            <w:pPr>
              <w:jc w:val="right"/>
              <w:rPr>
                <w:rFonts w:asciiTheme="minorHAnsi" w:hAnsiTheme="minorHAnsi" w:cstheme="minorHAnsi"/>
                <w:color w:val="000000" w:themeColor="text1"/>
                <w:sz w:val="18"/>
                <w:szCs w:val="18"/>
              </w:rPr>
            </w:pPr>
            <w:r w:rsidRPr="008931F1">
              <w:rPr>
                <w:rFonts w:asciiTheme="minorHAnsi" w:hAnsiTheme="minorHAnsi" w:cstheme="minorHAnsi"/>
                <w:color w:val="000000" w:themeColor="text1"/>
                <w:sz w:val="18"/>
                <w:szCs w:val="18"/>
              </w:rPr>
              <w:t>44.95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FB21E" w14:textId="5EFE9636" w:rsidR="00132EC0" w:rsidRPr="008931F1" w:rsidRDefault="00132EC0" w:rsidP="00132EC0">
            <w:pPr>
              <w:jc w:val="center"/>
              <w:rPr>
                <w:rFonts w:asciiTheme="minorHAnsi" w:hAnsiTheme="minorHAnsi" w:cstheme="minorHAnsi"/>
                <w:color w:val="000000" w:themeColor="text1"/>
                <w:sz w:val="18"/>
                <w:szCs w:val="18"/>
              </w:rPr>
            </w:pPr>
            <w:r w:rsidRPr="008931F1">
              <w:rPr>
                <w:rFonts w:asciiTheme="minorHAnsi" w:hAnsiTheme="minorHAnsi" w:cstheme="minorHAnsi"/>
                <w:color w:val="000000" w:themeColor="text1"/>
                <w:sz w:val="18"/>
                <w:szCs w:val="18"/>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60EC42" w14:textId="4F420A21" w:rsidR="00132EC0" w:rsidRPr="008931F1" w:rsidRDefault="00132EC0" w:rsidP="00132EC0">
            <w:pPr>
              <w:jc w:val="center"/>
              <w:rPr>
                <w:rFonts w:asciiTheme="minorHAnsi" w:hAnsiTheme="minorHAnsi" w:cstheme="minorHAnsi"/>
                <w:color w:val="000000" w:themeColor="text1"/>
                <w:sz w:val="20"/>
                <w:szCs w:val="20"/>
              </w:rPr>
            </w:pPr>
            <w:r w:rsidRPr="008931F1">
              <w:rPr>
                <w:rFonts w:asciiTheme="minorHAnsi" w:hAnsiTheme="minorHAnsi" w:cstheme="minorHAnsi"/>
                <w:color w:val="000000" w:themeColor="text1"/>
                <w:sz w:val="20"/>
                <w:szCs w:val="20"/>
              </w:rPr>
              <w:t>118</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48521" w14:textId="04187DE7" w:rsidR="00132EC0" w:rsidRPr="008931F1" w:rsidRDefault="00C333B2" w:rsidP="00132EC0">
            <w:pPr>
              <w:jc w:val="center"/>
              <w:rPr>
                <w:rFonts w:asciiTheme="minorHAnsi" w:hAnsiTheme="minorHAnsi" w:cstheme="minorHAnsi"/>
                <w:color w:val="000000" w:themeColor="text1"/>
                <w:sz w:val="20"/>
                <w:szCs w:val="20"/>
              </w:rPr>
            </w:pPr>
            <w:r w:rsidRPr="008931F1">
              <w:rPr>
                <w:rFonts w:asciiTheme="minorHAnsi" w:hAnsiTheme="minorHAnsi" w:cstheme="minorHAnsi"/>
                <w:color w:val="000000" w:themeColor="text1"/>
                <w:sz w:val="18"/>
                <w:szCs w:val="18"/>
              </w:rPr>
              <w:t>09-AUG-21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2513" w14:textId="18DE259C" w:rsidR="00132EC0" w:rsidRPr="008931F1" w:rsidRDefault="00132EC0" w:rsidP="00132EC0">
            <w:pPr>
              <w:jc w:val="center"/>
              <w:rPr>
                <w:rFonts w:asciiTheme="minorHAnsi" w:hAnsiTheme="minorHAnsi" w:cstheme="minorHAnsi"/>
                <w:color w:val="000000" w:themeColor="text1"/>
                <w:sz w:val="20"/>
                <w:szCs w:val="20"/>
              </w:rPr>
            </w:pPr>
            <w:r w:rsidRPr="008931F1">
              <w:rPr>
                <w:rFonts w:asciiTheme="minorHAnsi" w:hAnsiTheme="minorHAnsi" w:cstheme="minorHAnsi"/>
                <w:color w:val="000000" w:themeColor="text1"/>
                <w:sz w:val="20"/>
                <w:szCs w:val="20"/>
              </w:rPr>
              <w:t>Q</w:t>
            </w:r>
            <w:r w:rsidR="00C333B2" w:rsidRPr="008931F1">
              <w:rPr>
                <w:rFonts w:asciiTheme="minorHAnsi" w:hAnsiTheme="minorHAnsi" w:cstheme="minorHAnsi"/>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EF489" w14:textId="77777777" w:rsidR="00132EC0" w:rsidRPr="008931F1" w:rsidRDefault="00132EC0" w:rsidP="00132EC0">
            <w:pPr>
              <w:rPr>
                <w:rFonts w:asciiTheme="minorHAnsi" w:hAnsiTheme="minorHAnsi" w:cstheme="minorHAnsi"/>
                <w:color w:val="000000" w:themeColor="text1"/>
                <w:sz w:val="20"/>
                <w:szCs w:val="20"/>
              </w:rPr>
            </w:pPr>
            <w:r w:rsidRPr="008931F1">
              <w:rPr>
                <w:rFonts w:asciiTheme="minorHAnsi" w:hAnsiTheme="minorHAnsi" w:cstheme="minorHAnsi"/>
                <w:color w:val="000000" w:themeColor="text1"/>
                <w:sz w:val="20"/>
                <w:szCs w:val="20"/>
              </w:rPr>
              <w:t>May, Aug, Dec, Feb</w:t>
            </w:r>
          </w:p>
        </w:tc>
      </w:tr>
      <w:tr w:rsidR="00AB01D0" w:rsidRPr="00AB01D0" w14:paraId="6D0AD127"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145767" w14:textId="77777777" w:rsidR="00132EC0" w:rsidRPr="00AB01D0" w:rsidRDefault="00132EC0" w:rsidP="00132EC0">
            <w:pPr>
              <w:jc w:val="both"/>
              <w:rPr>
                <w:rFonts w:asciiTheme="minorHAnsi" w:hAnsiTheme="minorHAnsi" w:cstheme="minorHAnsi"/>
                <w:color w:val="FF0000"/>
                <w:sz w:val="18"/>
                <w:szCs w:val="18"/>
              </w:rPr>
            </w:pPr>
            <w:r w:rsidRPr="00AB01D0">
              <w:rPr>
                <w:rFonts w:asciiTheme="minorHAnsi" w:hAnsiTheme="minorHAnsi" w:cstheme="minorHAnsi"/>
                <w:color w:val="FF0000"/>
                <w:sz w:val="18"/>
                <w:szCs w:val="18"/>
              </w:rPr>
              <w:t>GNTX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9CAC8" w14:textId="77777777"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Wilbert</w:t>
            </w:r>
          </w:p>
        </w:tc>
        <w:tc>
          <w:tcPr>
            <w:tcW w:w="875" w:type="dxa"/>
            <w:tcBorders>
              <w:top w:val="single" w:sz="4" w:space="0" w:color="auto"/>
              <w:left w:val="single" w:sz="4" w:space="0" w:color="auto"/>
              <w:bottom w:val="single" w:sz="4" w:space="0" w:color="auto"/>
              <w:right w:val="single" w:sz="4" w:space="0" w:color="auto"/>
            </w:tcBorders>
            <w:vAlign w:val="center"/>
            <w:hideMark/>
          </w:tcPr>
          <w:p w14:paraId="4095359F" w14:textId="4452E720" w:rsidR="00132EC0" w:rsidRPr="00AB01D0" w:rsidRDefault="00132EC0" w:rsidP="00132EC0">
            <w:pPr>
              <w:jc w:val="right"/>
              <w:rPr>
                <w:rFonts w:asciiTheme="minorHAnsi" w:hAnsiTheme="minorHAnsi" w:cstheme="minorHAnsi"/>
                <w:color w:val="FF0000"/>
                <w:sz w:val="18"/>
                <w:szCs w:val="18"/>
              </w:rPr>
            </w:pPr>
            <w:r w:rsidRPr="00AB01D0">
              <w:rPr>
                <w:rFonts w:asciiTheme="minorHAnsi" w:hAnsiTheme="minorHAnsi" w:cstheme="minorHAnsi"/>
                <w:color w:val="FF0000"/>
                <w:sz w:val="18"/>
                <w:szCs w:val="18"/>
              </w:rPr>
              <w:t>14.81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736DBDF" w14:textId="77777777"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06/19/14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4E9DBBF3" w14:textId="467996F7" w:rsidR="00132EC0" w:rsidRPr="00AB01D0" w:rsidRDefault="00132EC0" w:rsidP="00132EC0">
            <w:pPr>
              <w:jc w:val="right"/>
              <w:rPr>
                <w:rFonts w:asciiTheme="minorHAnsi" w:hAnsiTheme="minorHAnsi" w:cstheme="minorHAnsi"/>
                <w:color w:val="FF0000"/>
                <w:sz w:val="18"/>
                <w:szCs w:val="18"/>
              </w:rPr>
            </w:pPr>
            <w:r w:rsidRPr="00AB01D0">
              <w:rPr>
                <w:rFonts w:asciiTheme="minorHAnsi" w:hAnsiTheme="minorHAnsi" w:cstheme="minorHAnsi"/>
                <w:color w:val="FF0000"/>
                <w:sz w:val="18"/>
                <w:szCs w:val="18"/>
              </w:rPr>
              <w:t>33.09</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4402D20" w14:textId="02A5E73B"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5.1%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0FE1EA" w14:textId="067735E6"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190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655ABE2C" w14:textId="4F7D7728"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02-JUL-21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653E9B0A" w14:textId="598A7920"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DCEAE8B" w14:textId="77777777" w:rsidR="00132EC0" w:rsidRPr="00AB01D0" w:rsidRDefault="00132EC0" w:rsidP="00132EC0">
            <w:pPr>
              <w:rPr>
                <w:rFonts w:asciiTheme="minorHAnsi" w:hAnsiTheme="minorHAnsi" w:cstheme="minorHAnsi"/>
                <w:color w:val="FF0000"/>
                <w:sz w:val="18"/>
                <w:szCs w:val="18"/>
              </w:rPr>
            </w:pPr>
            <w:r w:rsidRPr="00AB01D0">
              <w:rPr>
                <w:rFonts w:asciiTheme="minorHAnsi" w:hAnsiTheme="minorHAnsi" w:cstheme="minorHAnsi"/>
                <w:color w:val="FF0000"/>
                <w:sz w:val="18"/>
                <w:szCs w:val="18"/>
              </w:rPr>
              <w:t>May, Aug, Nov, Feb</w:t>
            </w:r>
          </w:p>
        </w:tc>
      </w:tr>
      <w:tr w:rsidR="00132EC0" w:rsidRPr="00C77F09" w14:paraId="5B4DF4E1"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06AA05" w14:textId="77777777" w:rsidR="00132EC0" w:rsidRPr="00C77F09" w:rsidRDefault="00132EC0" w:rsidP="00132EC0">
            <w:pPr>
              <w:jc w:val="both"/>
              <w:rPr>
                <w:rFonts w:asciiTheme="minorHAnsi" w:hAnsiTheme="minorHAnsi" w:cstheme="minorHAnsi"/>
                <w:sz w:val="18"/>
                <w:szCs w:val="18"/>
              </w:rPr>
            </w:pPr>
            <w:r w:rsidRPr="00C77F09">
              <w:rPr>
                <w:rFonts w:asciiTheme="minorHAnsi" w:hAnsiTheme="minorHAnsi" w:cstheme="minorHAnsi"/>
                <w:sz w:val="18"/>
                <w:szCs w:val="18"/>
              </w:rPr>
              <w:t>LGIH</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56E8A" w14:textId="7DA9173E"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Paul</w:t>
            </w:r>
          </w:p>
        </w:tc>
        <w:tc>
          <w:tcPr>
            <w:tcW w:w="875" w:type="dxa"/>
            <w:tcBorders>
              <w:top w:val="single" w:sz="4" w:space="0" w:color="auto"/>
              <w:left w:val="single" w:sz="4" w:space="0" w:color="auto"/>
              <w:bottom w:val="single" w:sz="4" w:space="0" w:color="auto"/>
              <w:right w:val="single" w:sz="4" w:space="0" w:color="auto"/>
            </w:tcBorders>
            <w:vAlign w:val="center"/>
            <w:hideMark/>
          </w:tcPr>
          <w:p w14:paraId="685E6D1C" w14:textId="4612C85C" w:rsidR="00132EC0" w:rsidRPr="00C77F09" w:rsidRDefault="00132EC0" w:rsidP="00132EC0">
            <w:pPr>
              <w:jc w:val="right"/>
              <w:rPr>
                <w:rFonts w:asciiTheme="minorHAnsi" w:hAnsiTheme="minorHAnsi" w:cstheme="minorHAnsi"/>
                <w:sz w:val="18"/>
                <w:szCs w:val="18"/>
              </w:rPr>
            </w:pPr>
            <w:r w:rsidRPr="00C77F09">
              <w:rPr>
                <w:rFonts w:asciiTheme="minorHAnsi" w:hAnsiTheme="minorHAnsi" w:cstheme="minorHAnsi"/>
                <w:color w:val="000000"/>
                <w:sz w:val="18"/>
                <w:szCs w:val="18"/>
              </w:rPr>
              <w:t>111.26</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98CC83B"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09/16/20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8EA38FA" w14:textId="63D01DE7" w:rsidR="00132EC0" w:rsidRPr="00131A4C" w:rsidRDefault="00132EC0" w:rsidP="00132EC0">
            <w:pPr>
              <w:jc w:val="right"/>
              <w:rPr>
                <w:rFonts w:asciiTheme="minorHAnsi" w:hAnsiTheme="minorHAnsi" w:cstheme="minorHAnsi"/>
                <w:color w:val="000000"/>
                <w:sz w:val="18"/>
                <w:szCs w:val="18"/>
              </w:rPr>
            </w:pPr>
            <w:r w:rsidRPr="00131A4C">
              <w:rPr>
                <w:rFonts w:asciiTheme="minorHAnsi" w:hAnsiTheme="minorHAnsi" w:cstheme="minorHAnsi"/>
                <w:color w:val="000000"/>
                <w:sz w:val="18"/>
                <w:szCs w:val="18"/>
              </w:rPr>
              <w:t>161.94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C98BBD7" w14:textId="0D913A38" w:rsidR="00132EC0" w:rsidRPr="00132EC0" w:rsidRDefault="00132EC0" w:rsidP="00132EC0">
            <w:pPr>
              <w:jc w:val="center"/>
              <w:rPr>
                <w:rFonts w:asciiTheme="minorHAnsi" w:hAnsiTheme="minorHAnsi" w:cstheme="minorHAnsi"/>
                <w:color w:val="000000"/>
                <w:sz w:val="18"/>
                <w:szCs w:val="18"/>
              </w:rPr>
            </w:pPr>
            <w:r w:rsidRPr="00132EC0">
              <w:rPr>
                <w:rFonts w:asciiTheme="minorHAnsi" w:hAnsiTheme="minorHAnsi" w:cstheme="minorHAnsi"/>
                <w:color w:val="000000"/>
                <w:sz w:val="18"/>
                <w:szCs w:val="18"/>
              </w:rPr>
              <w:t>6.7%</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B0C09" w14:textId="1D20F703" w:rsidR="00132EC0" w:rsidRPr="00C77F09" w:rsidRDefault="00132EC0" w:rsidP="00132EC0">
            <w:pPr>
              <w:jc w:val="center"/>
              <w:rPr>
                <w:rFonts w:asciiTheme="minorHAnsi" w:hAnsiTheme="minorHAnsi" w:cstheme="minorHAnsi"/>
                <w:color w:val="000000"/>
                <w:sz w:val="18"/>
                <w:szCs w:val="18"/>
              </w:rPr>
            </w:pPr>
            <w:r w:rsidRPr="00C77F09">
              <w:rPr>
                <w:rFonts w:asciiTheme="minorHAnsi" w:hAnsiTheme="minorHAnsi" w:cstheme="minorHAnsi"/>
                <w:color w:val="000000"/>
                <w:sz w:val="18"/>
                <w:szCs w:val="18"/>
              </w:rPr>
              <w:t>51</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7B98273" w14:textId="1172A826" w:rsidR="00132EC0" w:rsidRPr="00C77F09" w:rsidRDefault="00132EC0" w:rsidP="00132EC0">
            <w:pPr>
              <w:rPr>
                <w:rFonts w:asciiTheme="minorHAnsi" w:hAnsiTheme="minorHAnsi" w:cstheme="minorHAnsi"/>
                <w:sz w:val="18"/>
                <w:szCs w:val="18"/>
              </w:rPr>
            </w:pPr>
            <w:r w:rsidRPr="00C77F09">
              <w:rPr>
                <w:rFonts w:asciiTheme="minorHAnsi" w:hAnsiTheme="minorHAnsi" w:cstheme="minorHAnsi"/>
                <w:sz w:val="18"/>
                <w:szCs w:val="18"/>
              </w:rPr>
              <w:t xml:space="preserve">  </w:t>
            </w:r>
            <w:r w:rsidR="00C333B2" w:rsidRPr="00C77F09">
              <w:rPr>
                <w:rFonts w:asciiTheme="minorHAnsi" w:hAnsiTheme="minorHAnsi" w:cstheme="minorHAnsi"/>
                <w:sz w:val="18"/>
                <w:szCs w:val="18"/>
              </w:rPr>
              <w:t>0</w:t>
            </w:r>
            <w:r w:rsidR="00C333B2">
              <w:rPr>
                <w:rFonts w:asciiTheme="minorHAnsi" w:hAnsiTheme="minorHAnsi" w:cstheme="minorHAnsi"/>
                <w:sz w:val="18"/>
                <w:szCs w:val="18"/>
              </w:rPr>
              <w:t>6</w:t>
            </w:r>
            <w:r w:rsidR="00C333B2" w:rsidRPr="00C77F09">
              <w:rPr>
                <w:rFonts w:asciiTheme="minorHAnsi" w:hAnsiTheme="minorHAnsi" w:cstheme="minorHAnsi"/>
                <w:sz w:val="18"/>
                <w:szCs w:val="18"/>
              </w:rPr>
              <w:t>-</w:t>
            </w:r>
            <w:r w:rsidR="00C333B2">
              <w:rPr>
                <w:rFonts w:asciiTheme="minorHAnsi" w:hAnsiTheme="minorHAnsi" w:cstheme="minorHAnsi"/>
                <w:sz w:val="18"/>
                <w:szCs w:val="18"/>
              </w:rPr>
              <w:t>AUG</w:t>
            </w:r>
            <w:r w:rsidR="00C333B2" w:rsidRPr="00C77F09">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42CE2CB3" w14:textId="78EF85C9"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Q</w:t>
            </w:r>
            <w:r w:rsidR="00C333B2">
              <w:rPr>
                <w:rFonts w:asciiTheme="minorHAnsi" w:hAnsiTheme="minorHAnsi" w:cstheme="minorHAnsi"/>
                <w:sz w:val="18"/>
                <w:szCs w:val="18"/>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A95AE55" w14:textId="77777777" w:rsidR="00132EC0" w:rsidRPr="00C77F09" w:rsidRDefault="00132EC0" w:rsidP="00132EC0">
            <w:pPr>
              <w:rPr>
                <w:rFonts w:asciiTheme="minorHAnsi" w:hAnsiTheme="minorHAnsi" w:cstheme="minorHAnsi"/>
                <w:sz w:val="18"/>
                <w:szCs w:val="18"/>
              </w:rPr>
            </w:pPr>
            <w:r w:rsidRPr="00C77F09">
              <w:rPr>
                <w:rFonts w:asciiTheme="minorHAnsi" w:hAnsiTheme="minorHAnsi" w:cstheme="minorHAnsi"/>
                <w:sz w:val="18"/>
                <w:szCs w:val="18"/>
              </w:rPr>
              <w:t>May, Aug, Dec, Feb</w:t>
            </w:r>
          </w:p>
        </w:tc>
      </w:tr>
      <w:tr w:rsidR="00AB01D0" w:rsidRPr="00AB01D0" w14:paraId="52C71C1B" w14:textId="77777777" w:rsidTr="005506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B83B45" w14:textId="77777777" w:rsidR="00132EC0" w:rsidRPr="00AB01D0" w:rsidRDefault="00132EC0" w:rsidP="00132EC0">
            <w:pPr>
              <w:jc w:val="both"/>
              <w:rPr>
                <w:rFonts w:asciiTheme="minorHAnsi" w:hAnsiTheme="minorHAnsi" w:cstheme="minorHAnsi"/>
                <w:color w:val="FF0000"/>
                <w:sz w:val="18"/>
                <w:szCs w:val="18"/>
              </w:rPr>
            </w:pPr>
            <w:r w:rsidRPr="00AB01D0">
              <w:rPr>
                <w:rFonts w:asciiTheme="minorHAnsi" w:hAnsiTheme="minorHAnsi" w:cstheme="minorHAnsi"/>
                <w:color w:val="FF0000"/>
                <w:sz w:val="18"/>
                <w:szCs w:val="18"/>
              </w:rPr>
              <w:t>MSFT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C6B69C" w14:textId="77777777"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Maskey</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51C5" w14:textId="790B842A" w:rsidR="00132EC0" w:rsidRPr="00AB01D0" w:rsidRDefault="00132EC0" w:rsidP="00132EC0">
            <w:pPr>
              <w:jc w:val="right"/>
              <w:rPr>
                <w:rFonts w:asciiTheme="minorHAnsi" w:hAnsiTheme="minorHAnsi" w:cstheme="minorHAnsi"/>
                <w:color w:val="FF0000"/>
                <w:sz w:val="18"/>
                <w:szCs w:val="18"/>
              </w:rPr>
            </w:pPr>
            <w:r w:rsidRPr="00AB01D0">
              <w:rPr>
                <w:rFonts w:asciiTheme="minorHAnsi" w:hAnsiTheme="minorHAnsi" w:cstheme="minorHAnsi"/>
                <w:color w:val="FF0000"/>
                <w:sz w:val="18"/>
                <w:szCs w:val="18"/>
              </w:rPr>
              <w:t>25.44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5B6E8" w14:textId="77777777"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09/17/09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68893" w14:textId="3037C940" w:rsidR="00132EC0" w:rsidRPr="00AB01D0" w:rsidRDefault="00132EC0" w:rsidP="00132EC0">
            <w:pPr>
              <w:jc w:val="right"/>
              <w:rPr>
                <w:rFonts w:asciiTheme="minorHAnsi" w:hAnsiTheme="minorHAnsi" w:cstheme="minorHAnsi"/>
                <w:color w:val="FF0000"/>
                <w:sz w:val="18"/>
                <w:szCs w:val="18"/>
              </w:rPr>
            </w:pPr>
            <w:r w:rsidRPr="00AB01D0">
              <w:rPr>
                <w:rFonts w:asciiTheme="minorHAnsi" w:hAnsiTheme="minorHAnsi" w:cstheme="minorHAnsi"/>
                <w:color w:val="FF0000"/>
                <w:sz w:val="18"/>
                <w:szCs w:val="18"/>
              </w:rPr>
              <w:t>270.9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21BE9" w14:textId="38268E51"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58F70" w14:textId="6103C6C2"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50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CA02B" w14:textId="001668C8"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23-JUL-21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95B59" w14:textId="0FA8FD77"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Q4</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25B58" w14:textId="77777777" w:rsidR="00132EC0" w:rsidRPr="00AB01D0" w:rsidRDefault="00132EC0" w:rsidP="00132EC0">
            <w:pPr>
              <w:rPr>
                <w:rFonts w:asciiTheme="minorHAnsi" w:hAnsiTheme="minorHAnsi" w:cstheme="minorHAnsi"/>
                <w:color w:val="FF0000"/>
                <w:sz w:val="18"/>
                <w:szCs w:val="18"/>
              </w:rPr>
            </w:pPr>
            <w:r w:rsidRPr="00AB01D0">
              <w:rPr>
                <w:rFonts w:asciiTheme="minorHAnsi" w:hAnsiTheme="minorHAnsi" w:cstheme="minorHAnsi"/>
                <w:color w:val="FF0000"/>
                <w:sz w:val="18"/>
                <w:szCs w:val="18"/>
              </w:rPr>
              <w:t>Nov, Feb May, Aug</w:t>
            </w:r>
          </w:p>
        </w:tc>
      </w:tr>
      <w:tr w:rsidR="00132EC0" w:rsidRPr="00C77F09" w14:paraId="7B8ED03A"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8E092E" w14:textId="77777777" w:rsidR="00132EC0" w:rsidRPr="00C77F09" w:rsidRDefault="00132EC0" w:rsidP="00132EC0">
            <w:pPr>
              <w:jc w:val="both"/>
              <w:rPr>
                <w:rFonts w:asciiTheme="minorHAnsi" w:hAnsiTheme="minorHAnsi" w:cstheme="minorHAnsi"/>
                <w:sz w:val="18"/>
                <w:szCs w:val="18"/>
              </w:rPr>
            </w:pPr>
            <w:r w:rsidRPr="00C77F09">
              <w:rPr>
                <w:rFonts w:asciiTheme="minorHAnsi" w:hAnsiTheme="minorHAnsi" w:cstheme="minorHAnsi"/>
                <w:sz w:val="18"/>
                <w:szCs w:val="18"/>
              </w:rPr>
              <w:lastRenderedPageBreak/>
              <w:t>MNST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30D97" w14:textId="4636A412"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Kent/Gladys</w:t>
            </w:r>
          </w:p>
        </w:tc>
        <w:tc>
          <w:tcPr>
            <w:tcW w:w="875" w:type="dxa"/>
            <w:tcBorders>
              <w:top w:val="single" w:sz="4" w:space="0" w:color="auto"/>
              <w:left w:val="single" w:sz="4" w:space="0" w:color="auto"/>
              <w:bottom w:val="single" w:sz="4" w:space="0" w:color="auto"/>
              <w:right w:val="single" w:sz="4" w:space="0" w:color="auto"/>
            </w:tcBorders>
            <w:vAlign w:val="center"/>
            <w:hideMark/>
          </w:tcPr>
          <w:p w14:paraId="372D3891" w14:textId="54120B94" w:rsidR="00132EC0" w:rsidRPr="00C77F09" w:rsidRDefault="00132EC0" w:rsidP="00132EC0">
            <w:pPr>
              <w:jc w:val="right"/>
              <w:rPr>
                <w:rFonts w:asciiTheme="minorHAnsi" w:hAnsiTheme="minorHAnsi" w:cstheme="minorHAnsi"/>
                <w:sz w:val="18"/>
                <w:szCs w:val="18"/>
              </w:rPr>
            </w:pPr>
            <w:r w:rsidRPr="00C77F09">
              <w:rPr>
                <w:rFonts w:asciiTheme="minorHAnsi" w:hAnsiTheme="minorHAnsi" w:cstheme="minorHAnsi"/>
                <w:color w:val="000000"/>
                <w:sz w:val="18"/>
                <w:szCs w:val="18"/>
              </w:rPr>
              <w:t>59.8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CDFDCEE"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03/13/2020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132B7087" w14:textId="4723F991" w:rsidR="00132EC0" w:rsidRPr="00131A4C" w:rsidRDefault="00132EC0" w:rsidP="00132EC0">
            <w:pPr>
              <w:jc w:val="right"/>
              <w:rPr>
                <w:rFonts w:asciiTheme="minorHAnsi" w:hAnsiTheme="minorHAnsi" w:cstheme="minorHAnsi"/>
                <w:sz w:val="18"/>
                <w:szCs w:val="18"/>
              </w:rPr>
            </w:pPr>
            <w:r w:rsidRPr="00131A4C">
              <w:rPr>
                <w:rFonts w:asciiTheme="minorHAnsi" w:hAnsiTheme="minorHAnsi" w:cstheme="minorHAnsi"/>
                <w:color w:val="000000"/>
                <w:sz w:val="18"/>
                <w:szCs w:val="18"/>
              </w:rPr>
              <w:t>91.35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488AB43" w14:textId="24ACADB8" w:rsidR="00132EC0" w:rsidRPr="00132EC0" w:rsidRDefault="00132EC0" w:rsidP="00132EC0">
            <w:pPr>
              <w:jc w:val="center"/>
              <w:rPr>
                <w:rFonts w:asciiTheme="minorHAnsi" w:hAnsiTheme="minorHAnsi" w:cstheme="minorHAnsi"/>
                <w:sz w:val="18"/>
                <w:szCs w:val="18"/>
              </w:rPr>
            </w:pPr>
            <w:r w:rsidRPr="00132EC0">
              <w:rPr>
                <w:rFonts w:asciiTheme="minorHAnsi" w:hAnsiTheme="minorHAnsi" w:cstheme="minorHAnsi"/>
                <w:color w:val="000000"/>
                <w:sz w:val="18"/>
                <w:szCs w:val="18"/>
              </w:rPr>
              <w:t>3.7%</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ED002" w14:textId="66542F7C"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color w:val="000000"/>
                <w:sz w:val="18"/>
                <w:szCs w:val="18"/>
              </w:rPr>
              <w:t>50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B1E85B6" w14:textId="1D805F43"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w:t>
            </w:r>
            <w:r w:rsidR="00C333B2">
              <w:rPr>
                <w:rFonts w:asciiTheme="minorHAnsi" w:hAnsiTheme="minorHAnsi" w:cstheme="minorHAnsi"/>
                <w:sz w:val="18"/>
                <w:szCs w:val="18"/>
              </w:rPr>
              <w:t>6</w:t>
            </w:r>
            <w:r w:rsidRPr="00C77F09">
              <w:rPr>
                <w:rFonts w:asciiTheme="minorHAnsi" w:hAnsiTheme="minorHAnsi" w:cstheme="minorHAnsi"/>
                <w:sz w:val="18"/>
                <w:szCs w:val="18"/>
              </w:rPr>
              <w:t>-</w:t>
            </w:r>
            <w:r w:rsidR="00C333B2">
              <w:rPr>
                <w:rFonts w:asciiTheme="minorHAnsi" w:hAnsiTheme="minorHAnsi" w:cstheme="minorHAnsi"/>
                <w:sz w:val="18"/>
                <w:szCs w:val="18"/>
              </w:rPr>
              <w:t>AUG</w:t>
            </w:r>
            <w:r w:rsidRPr="00C77F09">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3CFC7EAB" w14:textId="65CD9EB0"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Q</w:t>
            </w:r>
            <w:r w:rsidR="00C333B2">
              <w:rPr>
                <w:rFonts w:asciiTheme="minorHAnsi" w:hAnsiTheme="minorHAnsi" w:cstheme="minorHAnsi"/>
                <w:sz w:val="18"/>
                <w:szCs w:val="18"/>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3D944102" w14:textId="77777777" w:rsidR="00132EC0" w:rsidRPr="00C77F09" w:rsidRDefault="00132EC0" w:rsidP="00132EC0">
            <w:pPr>
              <w:rPr>
                <w:rFonts w:asciiTheme="minorHAnsi" w:hAnsiTheme="minorHAnsi" w:cstheme="minorHAnsi"/>
                <w:sz w:val="18"/>
                <w:szCs w:val="18"/>
              </w:rPr>
            </w:pPr>
            <w:r w:rsidRPr="00C77F09">
              <w:rPr>
                <w:rFonts w:asciiTheme="minorHAnsi" w:hAnsiTheme="minorHAnsi" w:cstheme="minorHAnsi"/>
                <w:sz w:val="18"/>
                <w:szCs w:val="18"/>
              </w:rPr>
              <w:t>May, Aug, Dec, Feb</w:t>
            </w:r>
          </w:p>
        </w:tc>
      </w:tr>
      <w:tr w:rsidR="00132EC0" w:rsidRPr="00255F3A" w14:paraId="356F458F" w14:textId="77777777" w:rsidTr="005C2869">
        <w:trPr>
          <w:trHeight w:val="1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D72D7E" w14:textId="77777777" w:rsidR="00132EC0" w:rsidRPr="00C77F09" w:rsidRDefault="00132EC0" w:rsidP="00132EC0">
            <w:pPr>
              <w:jc w:val="both"/>
              <w:rPr>
                <w:rFonts w:asciiTheme="minorHAnsi" w:hAnsiTheme="minorHAnsi" w:cstheme="minorHAnsi"/>
                <w:sz w:val="18"/>
                <w:szCs w:val="18"/>
              </w:rPr>
            </w:pPr>
            <w:r w:rsidRPr="00C77F09">
              <w:rPr>
                <w:rFonts w:asciiTheme="minorHAnsi" w:hAnsiTheme="minorHAnsi" w:cstheme="minorHAnsi"/>
                <w:sz w:val="18"/>
                <w:szCs w:val="18"/>
              </w:rPr>
              <w:t>NVEE</w:t>
            </w:r>
          </w:p>
        </w:tc>
        <w:tc>
          <w:tcPr>
            <w:tcW w:w="0" w:type="auto"/>
            <w:tcBorders>
              <w:top w:val="single" w:sz="4" w:space="0" w:color="auto"/>
              <w:left w:val="single" w:sz="4" w:space="0" w:color="auto"/>
              <w:bottom w:val="single" w:sz="4" w:space="0" w:color="auto"/>
              <w:right w:val="single" w:sz="4" w:space="0" w:color="auto"/>
            </w:tcBorders>
            <w:vAlign w:val="center"/>
            <w:hideMark/>
          </w:tcPr>
          <w:p w14:paraId="49F90E51" w14:textId="2A61637F"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Sheryl</w:t>
            </w:r>
          </w:p>
        </w:tc>
        <w:tc>
          <w:tcPr>
            <w:tcW w:w="875" w:type="dxa"/>
            <w:tcBorders>
              <w:top w:val="single" w:sz="4" w:space="0" w:color="auto"/>
              <w:left w:val="single" w:sz="4" w:space="0" w:color="auto"/>
              <w:bottom w:val="single" w:sz="4" w:space="0" w:color="auto"/>
              <w:right w:val="single" w:sz="4" w:space="0" w:color="auto"/>
            </w:tcBorders>
            <w:vAlign w:val="center"/>
            <w:hideMark/>
          </w:tcPr>
          <w:p w14:paraId="72A72791" w14:textId="7FAB3A0C" w:rsidR="00132EC0" w:rsidRPr="00C77F09" w:rsidRDefault="00132EC0" w:rsidP="00132EC0">
            <w:pPr>
              <w:jc w:val="right"/>
              <w:rPr>
                <w:rFonts w:asciiTheme="minorHAnsi" w:hAnsiTheme="minorHAnsi" w:cstheme="minorHAnsi"/>
                <w:sz w:val="18"/>
                <w:szCs w:val="18"/>
              </w:rPr>
            </w:pPr>
            <w:r w:rsidRPr="00C77F09">
              <w:rPr>
                <w:rFonts w:asciiTheme="minorHAnsi" w:hAnsiTheme="minorHAnsi" w:cstheme="minorHAnsi"/>
                <w:color w:val="000000"/>
                <w:sz w:val="18"/>
                <w:szCs w:val="18"/>
              </w:rPr>
              <w:t>53.84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1A5E655"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01/10/20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481F9B6" w14:textId="47157D25" w:rsidR="00132EC0" w:rsidRPr="00131A4C" w:rsidRDefault="00132EC0" w:rsidP="00132EC0">
            <w:pPr>
              <w:jc w:val="right"/>
              <w:rPr>
                <w:rFonts w:asciiTheme="minorHAnsi" w:hAnsiTheme="minorHAnsi" w:cstheme="minorHAnsi"/>
                <w:sz w:val="18"/>
                <w:szCs w:val="18"/>
              </w:rPr>
            </w:pPr>
            <w:r w:rsidRPr="00131A4C">
              <w:rPr>
                <w:rFonts w:asciiTheme="minorHAnsi" w:hAnsiTheme="minorHAnsi" w:cstheme="minorHAnsi"/>
                <w:color w:val="000000"/>
                <w:sz w:val="18"/>
                <w:szCs w:val="18"/>
              </w:rPr>
              <w:t>94.51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95582C0" w14:textId="4E6B32F3" w:rsidR="00132EC0" w:rsidRPr="00132EC0" w:rsidRDefault="00132EC0" w:rsidP="00132EC0">
            <w:pPr>
              <w:jc w:val="center"/>
              <w:rPr>
                <w:rFonts w:asciiTheme="minorHAnsi" w:hAnsiTheme="minorHAnsi" w:cstheme="minorHAnsi"/>
                <w:sz w:val="18"/>
                <w:szCs w:val="18"/>
              </w:rPr>
            </w:pPr>
            <w:r w:rsidRPr="00132EC0">
              <w:rPr>
                <w:rFonts w:asciiTheme="minorHAnsi" w:hAnsiTheme="minorHAnsi" w:cstheme="minorHAnsi"/>
                <w:color w:val="000000"/>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5CC1A" w14:textId="344E7E5F"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color w:val="000000"/>
                <w:sz w:val="18"/>
                <w:szCs w:val="18"/>
              </w:rPr>
              <w:t>40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7F3DECF" w14:textId="62E18377" w:rsidR="00132EC0" w:rsidRPr="00C77F09" w:rsidRDefault="00C333B2" w:rsidP="00C333B2">
            <w:pPr>
              <w:rPr>
                <w:rFonts w:asciiTheme="minorHAnsi" w:hAnsiTheme="minorHAnsi" w:cstheme="minorHAnsi"/>
                <w:sz w:val="18"/>
                <w:szCs w:val="18"/>
              </w:rPr>
            </w:pPr>
            <w:r>
              <w:rPr>
                <w:rFonts w:asciiTheme="minorHAnsi" w:hAnsiTheme="minorHAnsi" w:cstheme="minorHAnsi"/>
                <w:sz w:val="18"/>
                <w:szCs w:val="18"/>
              </w:rPr>
              <w:t xml:space="preserve">  09-AUG</w:t>
            </w:r>
            <w:r w:rsidR="00132EC0" w:rsidRPr="00C77F09">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21B76B1D" w14:textId="6DE54E30"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Q</w:t>
            </w:r>
            <w:r w:rsidR="00C333B2">
              <w:rPr>
                <w:rFonts w:asciiTheme="minorHAnsi" w:hAnsiTheme="minorHAnsi" w:cstheme="minorHAnsi"/>
                <w:sz w:val="18"/>
                <w:szCs w:val="18"/>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4950F0E" w14:textId="77777777" w:rsidR="00132EC0" w:rsidRPr="00C77F09" w:rsidRDefault="00132EC0" w:rsidP="00132EC0">
            <w:pPr>
              <w:rPr>
                <w:rFonts w:asciiTheme="minorHAnsi" w:hAnsiTheme="minorHAnsi" w:cstheme="minorHAnsi"/>
                <w:sz w:val="18"/>
                <w:szCs w:val="18"/>
              </w:rPr>
            </w:pPr>
            <w:r w:rsidRPr="00C77F09">
              <w:rPr>
                <w:rFonts w:asciiTheme="minorHAnsi" w:hAnsiTheme="minorHAnsi" w:cstheme="minorHAnsi"/>
                <w:sz w:val="18"/>
                <w:szCs w:val="18"/>
              </w:rPr>
              <w:t>Apr, Jun, Sep, Dec</w:t>
            </w:r>
          </w:p>
        </w:tc>
      </w:tr>
      <w:tr w:rsidR="00AB01D0" w:rsidRPr="00AB01D0" w14:paraId="26018B70"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CC3EA4" w14:textId="77777777" w:rsidR="00132EC0" w:rsidRPr="00AB01D0" w:rsidRDefault="00132EC0" w:rsidP="00132EC0">
            <w:pPr>
              <w:jc w:val="both"/>
              <w:rPr>
                <w:rFonts w:asciiTheme="minorHAnsi" w:hAnsiTheme="minorHAnsi" w:cstheme="minorHAnsi"/>
                <w:color w:val="FF0000"/>
                <w:sz w:val="18"/>
                <w:szCs w:val="18"/>
              </w:rPr>
            </w:pPr>
            <w:r w:rsidRPr="00AB01D0">
              <w:rPr>
                <w:rFonts w:asciiTheme="minorHAnsi" w:hAnsiTheme="minorHAnsi" w:cstheme="minorHAnsi"/>
                <w:color w:val="FF0000"/>
                <w:sz w:val="18"/>
                <w:szCs w:val="18"/>
              </w:rPr>
              <w:t>TROW</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DC31" w14:textId="77777777"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Arvind</w:t>
            </w:r>
          </w:p>
        </w:tc>
        <w:tc>
          <w:tcPr>
            <w:tcW w:w="875" w:type="dxa"/>
            <w:tcBorders>
              <w:top w:val="single" w:sz="4" w:space="0" w:color="auto"/>
              <w:left w:val="single" w:sz="4" w:space="0" w:color="auto"/>
              <w:bottom w:val="single" w:sz="4" w:space="0" w:color="auto"/>
              <w:right w:val="single" w:sz="4" w:space="0" w:color="auto"/>
            </w:tcBorders>
            <w:vAlign w:val="center"/>
            <w:hideMark/>
          </w:tcPr>
          <w:p w14:paraId="768B09A2" w14:textId="10318661" w:rsidR="00132EC0" w:rsidRPr="00AB01D0" w:rsidRDefault="00132EC0" w:rsidP="00132EC0">
            <w:pPr>
              <w:jc w:val="right"/>
              <w:rPr>
                <w:rFonts w:asciiTheme="minorHAnsi" w:hAnsiTheme="minorHAnsi" w:cstheme="minorHAnsi"/>
                <w:color w:val="FF0000"/>
                <w:sz w:val="18"/>
                <w:szCs w:val="18"/>
              </w:rPr>
            </w:pPr>
            <w:r w:rsidRPr="00AB01D0">
              <w:rPr>
                <w:rFonts w:asciiTheme="minorHAnsi" w:hAnsiTheme="minorHAnsi" w:cstheme="minorHAnsi"/>
                <w:color w:val="FF0000"/>
                <w:sz w:val="18"/>
                <w:szCs w:val="18"/>
              </w:rPr>
              <w:t>78.44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EFD70C8" w14:textId="77777777"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09/19/13</w:t>
            </w:r>
          </w:p>
        </w:tc>
        <w:tc>
          <w:tcPr>
            <w:tcW w:w="1085" w:type="dxa"/>
            <w:tcBorders>
              <w:top w:val="single" w:sz="4" w:space="0" w:color="auto"/>
              <w:left w:val="single" w:sz="4" w:space="0" w:color="auto"/>
              <w:bottom w:val="single" w:sz="4" w:space="0" w:color="auto"/>
              <w:right w:val="single" w:sz="4" w:space="0" w:color="auto"/>
            </w:tcBorders>
            <w:vAlign w:val="center"/>
            <w:hideMark/>
          </w:tcPr>
          <w:p w14:paraId="6BDC75E8" w14:textId="1DE09B54" w:rsidR="00132EC0" w:rsidRPr="00AB01D0" w:rsidRDefault="00132EC0" w:rsidP="00132EC0">
            <w:pPr>
              <w:jc w:val="right"/>
              <w:rPr>
                <w:rFonts w:asciiTheme="minorHAnsi" w:hAnsiTheme="minorHAnsi" w:cstheme="minorHAnsi"/>
                <w:color w:val="FF0000"/>
                <w:sz w:val="18"/>
                <w:szCs w:val="18"/>
              </w:rPr>
            </w:pPr>
            <w:r w:rsidRPr="00AB01D0">
              <w:rPr>
                <w:rFonts w:asciiTheme="minorHAnsi" w:hAnsiTheme="minorHAnsi" w:cstheme="minorHAnsi"/>
                <w:color w:val="FF0000"/>
                <w:sz w:val="18"/>
                <w:szCs w:val="18"/>
              </w:rPr>
              <w:t>197.97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3A4298A" w14:textId="5298CA3F"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A481B" w14:textId="00C7EFC4"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75</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00D1DC3" w14:textId="37E7B463"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26-JUL--21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623B6F2B" w14:textId="1DF5DEFC"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D24C0B4" w14:textId="77777777" w:rsidR="00132EC0" w:rsidRPr="00AB01D0" w:rsidRDefault="00132EC0" w:rsidP="00132EC0">
            <w:pPr>
              <w:rPr>
                <w:rFonts w:asciiTheme="minorHAnsi" w:hAnsiTheme="minorHAnsi" w:cstheme="minorHAnsi"/>
                <w:color w:val="FF0000"/>
                <w:sz w:val="18"/>
                <w:szCs w:val="18"/>
              </w:rPr>
            </w:pPr>
            <w:r w:rsidRPr="00AB01D0">
              <w:rPr>
                <w:rFonts w:asciiTheme="minorHAnsi" w:hAnsiTheme="minorHAnsi" w:cstheme="minorHAnsi"/>
                <w:color w:val="FF0000"/>
                <w:sz w:val="18"/>
                <w:szCs w:val="18"/>
              </w:rPr>
              <w:t>May, Aug, Nov, Feb</w:t>
            </w:r>
          </w:p>
        </w:tc>
      </w:tr>
      <w:tr w:rsidR="00AB01D0" w:rsidRPr="00AB01D0" w14:paraId="2971C2F5"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4F1D8F" w14:textId="77777777" w:rsidR="00132EC0" w:rsidRPr="00AB01D0" w:rsidRDefault="00132EC0" w:rsidP="00132EC0">
            <w:pPr>
              <w:jc w:val="both"/>
              <w:rPr>
                <w:rFonts w:asciiTheme="minorHAnsi" w:hAnsiTheme="minorHAnsi" w:cstheme="minorHAnsi"/>
                <w:color w:val="FF0000"/>
                <w:sz w:val="18"/>
                <w:szCs w:val="18"/>
              </w:rPr>
            </w:pPr>
            <w:r w:rsidRPr="00AB01D0">
              <w:rPr>
                <w:rFonts w:asciiTheme="minorHAnsi" w:hAnsiTheme="minorHAnsi" w:cstheme="minorHAnsi"/>
                <w:color w:val="FF0000"/>
                <w:sz w:val="18"/>
                <w:szCs w:val="18"/>
              </w:rPr>
              <w:t xml:space="preserve"> V</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DB093" w14:textId="167EA47B"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Jonathan</w:t>
            </w:r>
          </w:p>
        </w:tc>
        <w:tc>
          <w:tcPr>
            <w:tcW w:w="875" w:type="dxa"/>
            <w:tcBorders>
              <w:top w:val="single" w:sz="4" w:space="0" w:color="auto"/>
              <w:left w:val="single" w:sz="4" w:space="0" w:color="auto"/>
              <w:bottom w:val="single" w:sz="4" w:space="0" w:color="auto"/>
              <w:right w:val="single" w:sz="4" w:space="0" w:color="auto"/>
            </w:tcBorders>
            <w:vAlign w:val="center"/>
            <w:hideMark/>
          </w:tcPr>
          <w:p w14:paraId="15DB9EAB" w14:textId="4AC1EA72" w:rsidR="00132EC0" w:rsidRPr="00AB01D0" w:rsidRDefault="00132EC0" w:rsidP="00132EC0">
            <w:pPr>
              <w:jc w:val="right"/>
              <w:rPr>
                <w:rFonts w:asciiTheme="minorHAnsi" w:hAnsiTheme="minorHAnsi" w:cstheme="minorHAnsi"/>
                <w:color w:val="FF0000"/>
                <w:sz w:val="18"/>
                <w:szCs w:val="18"/>
              </w:rPr>
            </w:pPr>
            <w:r w:rsidRPr="00AB01D0">
              <w:rPr>
                <w:rFonts w:asciiTheme="minorHAnsi" w:hAnsiTheme="minorHAnsi" w:cstheme="minorHAnsi"/>
                <w:color w:val="FF0000"/>
                <w:sz w:val="18"/>
                <w:szCs w:val="18"/>
              </w:rPr>
              <w:t>63.52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562C07E" w14:textId="77777777"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09/18/14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587F685B" w14:textId="22B6064A" w:rsidR="00132EC0" w:rsidRPr="00AB01D0" w:rsidRDefault="00132EC0" w:rsidP="00132EC0">
            <w:pPr>
              <w:jc w:val="right"/>
              <w:rPr>
                <w:rFonts w:asciiTheme="minorHAnsi" w:hAnsiTheme="minorHAnsi" w:cstheme="minorHAnsi"/>
                <w:color w:val="FF0000"/>
                <w:sz w:val="18"/>
                <w:szCs w:val="18"/>
              </w:rPr>
            </w:pPr>
            <w:r w:rsidRPr="00AB01D0">
              <w:rPr>
                <w:rFonts w:asciiTheme="minorHAnsi" w:hAnsiTheme="minorHAnsi" w:cstheme="minorHAnsi"/>
                <w:color w:val="FF0000"/>
                <w:sz w:val="18"/>
                <w:szCs w:val="18"/>
              </w:rPr>
              <w:t>233.82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AD348F2" w14:textId="20FF7A0F"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5.7%</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2363F" w14:textId="429189FC"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30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807C98F" w14:textId="54CAF349"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30-JUL-21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7DCC2F0A" w14:textId="27433DC0" w:rsidR="00132EC0" w:rsidRPr="00AB01D0" w:rsidRDefault="00132EC0" w:rsidP="00132EC0">
            <w:pPr>
              <w:jc w:val="center"/>
              <w:rPr>
                <w:rFonts w:asciiTheme="minorHAnsi" w:hAnsiTheme="minorHAnsi" w:cstheme="minorHAnsi"/>
                <w:color w:val="FF0000"/>
                <w:sz w:val="18"/>
                <w:szCs w:val="18"/>
              </w:rPr>
            </w:pPr>
            <w:r w:rsidRPr="00AB01D0">
              <w:rPr>
                <w:rFonts w:asciiTheme="minorHAnsi" w:hAnsiTheme="minorHAnsi" w:cstheme="minorHAnsi"/>
                <w:color w:val="FF0000"/>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D358666" w14:textId="77777777" w:rsidR="00132EC0" w:rsidRPr="00AB01D0" w:rsidRDefault="00132EC0" w:rsidP="00132EC0">
            <w:pPr>
              <w:rPr>
                <w:rFonts w:asciiTheme="minorHAnsi" w:hAnsiTheme="minorHAnsi" w:cstheme="minorHAnsi"/>
                <w:color w:val="FF0000"/>
                <w:sz w:val="18"/>
                <w:szCs w:val="18"/>
              </w:rPr>
            </w:pPr>
            <w:r w:rsidRPr="00AB01D0">
              <w:rPr>
                <w:rFonts w:asciiTheme="minorHAnsi" w:hAnsiTheme="minorHAnsi" w:cstheme="minorHAnsi"/>
                <w:color w:val="FF0000"/>
                <w:sz w:val="18"/>
                <w:szCs w:val="18"/>
              </w:rPr>
              <w:t>Feb, May, Aug, Nov</w:t>
            </w:r>
          </w:p>
        </w:tc>
      </w:tr>
      <w:tr w:rsidR="00132EC0" w:rsidRPr="00255F3A" w14:paraId="0457E695"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F4138A5" w14:textId="55C468FD" w:rsidR="00132EC0" w:rsidRPr="00255F3A" w:rsidRDefault="00132EC0" w:rsidP="00132EC0">
            <w:pPr>
              <w:jc w:val="both"/>
              <w:rPr>
                <w:rFonts w:asciiTheme="minorHAnsi" w:hAnsiTheme="minorHAnsi" w:cstheme="minorHAnsi"/>
                <w:sz w:val="18"/>
                <w:szCs w:val="18"/>
              </w:rPr>
            </w:pPr>
            <w:r w:rsidRPr="00255F3A">
              <w:rPr>
                <w:rFonts w:asciiTheme="minorHAnsi" w:hAnsiTheme="minorHAnsi" w:cstheme="minorHAnsi"/>
                <w:sz w:val="18"/>
                <w:szCs w:val="18"/>
              </w:rPr>
              <w:t>VRTX</w:t>
            </w:r>
          </w:p>
        </w:tc>
        <w:tc>
          <w:tcPr>
            <w:tcW w:w="0" w:type="auto"/>
            <w:tcBorders>
              <w:top w:val="single" w:sz="4" w:space="0" w:color="auto"/>
              <w:left w:val="single" w:sz="4" w:space="0" w:color="auto"/>
              <w:bottom w:val="single" w:sz="4" w:space="0" w:color="auto"/>
              <w:right w:val="single" w:sz="4" w:space="0" w:color="auto"/>
            </w:tcBorders>
            <w:vAlign w:val="center"/>
          </w:tcPr>
          <w:p w14:paraId="5426D1C8" w14:textId="7B294FCE" w:rsidR="00132EC0" w:rsidRPr="00255F3A" w:rsidRDefault="00132EC0" w:rsidP="00132EC0">
            <w:pPr>
              <w:jc w:val="center"/>
              <w:rPr>
                <w:rFonts w:asciiTheme="minorHAnsi" w:hAnsiTheme="minorHAnsi" w:cstheme="minorHAnsi"/>
                <w:sz w:val="18"/>
                <w:szCs w:val="18"/>
              </w:rPr>
            </w:pPr>
            <w:r>
              <w:rPr>
                <w:rFonts w:asciiTheme="minorHAnsi" w:hAnsiTheme="minorHAnsi" w:cstheme="minorHAnsi"/>
                <w:sz w:val="18"/>
                <w:szCs w:val="18"/>
              </w:rPr>
              <w:t>TBD</w:t>
            </w:r>
          </w:p>
        </w:tc>
        <w:tc>
          <w:tcPr>
            <w:tcW w:w="875" w:type="dxa"/>
            <w:tcBorders>
              <w:top w:val="single" w:sz="4" w:space="0" w:color="auto"/>
              <w:left w:val="single" w:sz="4" w:space="0" w:color="auto"/>
              <w:bottom w:val="single" w:sz="4" w:space="0" w:color="auto"/>
              <w:right w:val="single" w:sz="4" w:space="0" w:color="auto"/>
            </w:tcBorders>
            <w:vAlign w:val="center"/>
          </w:tcPr>
          <w:p w14:paraId="704AB634" w14:textId="6C57B99F" w:rsidR="00132EC0" w:rsidRPr="00255F3A" w:rsidRDefault="00132EC0" w:rsidP="00132EC0">
            <w:pPr>
              <w:jc w:val="right"/>
              <w:rPr>
                <w:rFonts w:asciiTheme="minorHAnsi" w:hAnsiTheme="minorHAnsi" w:cstheme="minorHAnsi"/>
                <w:color w:val="000000"/>
                <w:sz w:val="18"/>
                <w:szCs w:val="18"/>
              </w:rPr>
            </w:pPr>
            <w:r w:rsidRPr="00255F3A">
              <w:rPr>
                <w:rFonts w:asciiTheme="minorHAnsi" w:hAnsiTheme="minorHAnsi" w:cstheme="minorHAnsi"/>
                <w:color w:val="000000"/>
                <w:sz w:val="18"/>
                <w:szCs w:val="18"/>
              </w:rPr>
              <w:t>220.20</w:t>
            </w:r>
          </w:p>
        </w:tc>
        <w:tc>
          <w:tcPr>
            <w:tcW w:w="1278" w:type="dxa"/>
            <w:tcBorders>
              <w:top w:val="single" w:sz="4" w:space="0" w:color="auto"/>
              <w:left w:val="single" w:sz="4" w:space="0" w:color="auto"/>
              <w:bottom w:val="single" w:sz="4" w:space="0" w:color="auto"/>
              <w:right w:val="single" w:sz="4" w:space="0" w:color="auto"/>
            </w:tcBorders>
            <w:vAlign w:val="center"/>
          </w:tcPr>
          <w:p w14:paraId="7D3CCCD7" w14:textId="274DFC5D"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sz w:val="18"/>
                <w:szCs w:val="18"/>
              </w:rPr>
              <w:t>04/21/21</w:t>
            </w:r>
          </w:p>
        </w:tc>
        <w:tc>
          <w:tcPr>
            <w:tcW w:w="1085" w:type="dxa"/>
            <w:tcBorders>
              <w:top w:val="single" w:sz="4" w:space="0" w:color="auto"/>
              <w:left w:val="single" w:sz="4" w:space="0" w:color="auto"/>
              <w:bottom w:val="single" w:sz="4" w:space="0" w:color="auto"/>
              <w:right w:val="single" w:sz="4" w:space="0" w:color="auto"/>
            </w:tcBorders>
            <w:vAlign w:val="center"/>
          </w:tcPr>
          <w:p w14:paraId="208B604C" w14:textId="1BDF4762" w:rsidR="00132EC0" w:rsidRPr="00131A4C" w:rsidRDefault="00132EC0" w:rsidP="00132EC0">
            <w:pPr>
              <w:jc w:val="right"/>
              <w:rPr>
                <w:rFonts w:asciiTheme="minorHAnsi" w:hAnsiTheme="minorHAnsi" w:cstheme="minorHAnsi"/>
                <w:color w:val="000000"/>
                <w:sz w:val="18"/>
                <w:szCs w:val="18"/>
              </w:rPr>
            </w:pPr>
            <w:r w:rsidRPr="00131A4C">
              <w:rPr>
                <w:rFonts w:asciiTheme="minorHAnsi" w:hAnsiTheme="minorHAnsi" w:cstheme="minorHAnsi"/>
                <w:color w:val="000000"/>
                <w:sz w:val="18"/>
                <w:szCs w:val="18"/>
              </w:rPr>
              <w:t>201.63</w:t>
            </w:r>
          </w:p>
        </w:tc>
        <w:tc>
          <w:tcPr>
            <w:tcW w:w="1038" w:type="dxa"/>
            <w:tcBorders>
              <w:top w:val="single" w:sz="4" w:space="0" w:color="auto"/>
              <w:left w:val="single" w:sz="4" w:space="0" w:color="auto"/>
              <w:bottom w:val="single" w:sz="4" w:space="0" w:color="auto"/>
              <w:right w:val="single" w:sz="4" w:space="0" w:color="auto"/>
            </w:tcBorders>
            <w:vAlign w:val="center"/>
          </w:tcPr>
          <w:p w14:paraId="1DFA17C2" w14:textId="350A7490" w:rsidR="00132EC0" w:rsidRPr="00132EC0" w:rsidRDefault="00132EC0" w:rsidP="00132EC0">
            <w:pPr>
              <w:jc w:val="center"/>
              <w:rPr>
                <w:rFonts w:asciiTheme="minorHAnsi" w:hAnsiTheme="minorHAnsi" w:cstheme="minorHAnsi"/>
                <w:color w:val="000000"/>
                <w:sz w:val="18"/>
                <w:szCs w:val="18"/>
              </w:rPr>
            </w:pPr>
            <w:r w:rsidRPr="00132EC0">
              <w:rPr>
                <w:rFonts w:asciiTheme="minorHAnsi" w:hAnsiTheme="minorHAnsi" w:cstheme="minorHAnsi"/>
                <w:color w:val="000000"/>
                <w:sz w:val="18"/>
                <w:szCs w:val="18"/>
              </w:rPr>
              <w:t>3.7%</w:t>
            </w:r>
          </w:p>
        </w:tc>
        <w:tc>
          <w:tcPr>
            <w:tcW w:w="0" w:type="auto"/>
            <w:tcBorders>
              <w:top w:val="single" w:sz="4" w:space="0" w:color="auto"/>
              <w:left w:val="single" w:sz="4" w:space="0" w:color="auto"/>
              <w:bottom w:val="single" w:sz="4" w:space="0" w:color="auto"/>
              <w:right w:val="single" w:sz="4" w:space="0" w:color="auto"/>
            </w:tcBorders>
            <w:vAlign w:val="center"/>
          </w:tcPr>
          <w:p w14:paraId="1E6E2048" w14:textId="7F89E729" w:rsidR="00132EC0" w:rsidRPr="00255F3A" w:rsidRDefault="00132EC0" w:rsidP="00132EC0">
            <w:pPr>
              <w:jc w:val="center"/>
              <w:rPr>
                <w:rFonts w:asciiTheme="minorHAnsi" w:hAnsiTheme="minorHAnsi" w:cstheme="minorHAnsi"/>
                <w:color w:val="000000"/>
                <w:sz w:val="18"/>
                <w:szCs w:val="18"/>
              </w:rPr>
            </w:pPr>
            <w:r>
              <w:rPr>
                <w:rFonts w:asciiTheme="minorHAnsi" w:hAnsiTheme="minorHAnsi" w:cstheme="minorHAnsi"/>
                <w:color w:val="000000"/>
                <w:sz w:val="18"/>
                <w:szCs w:val="18"/>
              </w:rPr>
              <w:t>23</w:t>
            </w:r>
          </w:p>
        </w:tc>
        <w:tc>
          <w:tcPr>
            <w:tcW w:w="1173" w:type="dxa"/>
            <w:tcBorders>
              <w:top w:val="single" w:sz="4" w:space="0" w:color="auto"/>
              <w:left w:val="single" w:sz="4" w:space="0" w:color="auto"/>
              <w:bottom w:val="single" w:sz="4" w:space="0" w:color="auto"/>
              <w:right w:val="single" w:sz="4" w:space="0" w:color="auto"/>
            </w:tcBorders>
            <w:vAlign w:val="center"/>
          </w:tcPr>
          <w:p w14:paraId="01D9237B" w14:textId="30CA9C6F" w:rsidR="00132EC0" w:rsidRPr="00255F3A" w:rsidRDefault="00132EC0" w:rsidP="00132EC0">
            <w:pPr>
              <w:rPr>
                <w:rFonts w:asciiTheme="minorHAnsi" w:hAnsiTheme="minorHAnsi" w:cstheme="minorHAnsi"/>
                <w:sz w:val="18"/>
                <w:szCs w:val="18"/>
              </w:rPr>
            </w:pPr>
            <w:r w:rsidRPr="00255F3A">
              <w:rPr>
                <w:rFonts w:asciiTheme="minorHAnsi" w:hAnsiTheme="minorHAnsi" w:cstheme="minorHAnsi"/>
                <w:sz w:val="18"/>
                <w:szCs w:val="18"/>
              </w:rPr>
              <w:t xml:space="preserve">  02-AUG-21</w:t>
            </w:r>
          </w:p>
        </w:tc>
        <w:tc>
          <w:tcPr>
            <w:tcW w:w="830" w:type="dxa"/>
            <w:tcBorders>
              <w:top w:val="single" w:sz="4" w:space="0" w:color="auto"/>
              <w:left w:val="single" w:sz="4" w:space="0" w:color="auto"/>
              <w:bottom w:val="single" w:sz="4" w:space="0" w:color="auto"/>
              <w:right w:val="single" w:sz="4" w:space="0" w:color="auto"/>
            </w:tcBorders>
            <w:vAlign w:val="center"/>
          </w:tcPr>
          <w:p w14:paraId="0232D771" w14:textId="1E51C154"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tcPr>
          <w:p w14:paraId="737FAE8A" w14:textId="6A2C21F4" w:rsidR="00132EC0" w:rsidRPr="00255F3A" w:rsidRDefault="00132EC0" w:rsidP="00132EC0">
            <w:pPr>
              <w:rPr>
                <w:rFonts w:asciiTheme="minorHAnsi" w:hAnsiTheme="minorHAnsi" w:cstheme="minorHAnsi"/>
                <w:sz w:val="18"/>
                <w:szCs w:val="18"/>
              </w:rPr>
            </w:pPr>
            <w:r w:rsidRPr="00255F3A">
              <w:rPr>
                <w:rFonts w:asciiTheme="minorHAnsi" w:hAnsiTheme="minorHAnsi" w:cstheme="minorHAnsi"/>
                <w:sz w:val="18"/>
                <w:szCs w:val="18"/>
              </w:rPr>
              <w:t>May, Aug, Nov, Feb</w:t>
            </w:r>
          </w:p>
        </w:tc>
      </w:tr>
    </w:tbl>
    <w:p w14:paraId="0C510AEC" w14:textId="77777777" w:rsidR="00A94FFD" w:rsidRPr="00E40F73" w:rsidRDefault="00A94FFD" w:rsidP="00A94FFD">
      <w:pPr>
        <w:rPr>
          <w:rFonts w:asciiTheme="minorHAnsi" w:hAnsiTheme="minorHAnsi" w:cstheme="minorHAnsi"/>
          <w:vertAlign w:val="subscript"/>
        </w:rPr>
      </w:pPr>
    </w:p>
    <w:p w14:paraId="55925EAF" w14:textId="173336AC" w:rsidR="003743E9" w:rsidRPr="00E40F73" w:rsidRDefault="003743E9" w:rsidP="003743E9">
      <w:pPr>
        <w:outlineLvl w:val="0"/>
        <w:rPr>
          <w:rFonts w:asciiTheme="minorHAnsi" w:hAnsiTheme="minorHAnsi" w:cstheme="minorHAnsi"/>
          <w:color w:val="000000" w:themeColor="text1"/>
        </w:rPr>
      </w:pPr>
      <w:r w:rsidRPr="00E40F73">
        <w:rPr>
          <w:rFonts w:asciiTheme="minorHAnsi" w:hAnsiTheme="minorHAnsi" w:cstheme="minorHAnsi"/>
          <w:color w:val="000000" w:themeColor="text1"/>
        </w:rPr>
        <w:t xml:space="preserve">Ty will maintain </w:t>
      </w:r>
      <w:r w:rsidR="00E50D32" w:rsidRPr="00E40F73">
        <w:rPr>
          <w:rFonts w:asciiTheme="minorHAnsi" w:hAnsiTheme="minorHAnsi" w:cstheme="minorHAnsi"/>
          <w:color w:val="000000" w:themeColor="text1"/>
        </w:rPr>
        <w:t>Portfolio R</w:t>
      </w:r>
      <w:r w:rsidRPr="00E40F73">
        <w:rPr>
          <w:rFonts w:asciiTheme="minorHAnsi" w:hAnsiTheme="minorHAnsi" w:cstheme="minorHAnsi"/>
          <w:color w:val="000000" w:themeColor="text1"/>
        </w:rPr>
        <w:t xml:space="preserve">eview; </w:t>
      </w:r>
      <w:r w:rsidR="00E50D32" w:rsidRPr="00E40F73">
        <w:rPr>
          <w:rFonts w:asciiTheme="minorHAnsi" w:hAnsiTheme="minorHAnsi" w:cstheme="minorHAnsi"/>
          <w:color w:val="000000" w:themeColor="text1"/>
        </w:rPr>
        <w:t>Wilbert will maintain Watch L</w:t>
      </w:r>
      <w:r w:rsidRPr="00E40F73">
        <w:rPr>
          <w:rFonts w:asciiTheme="minorHAnsi" w:hAnsiTheme="minorHAnsi" w:cstheme="minorHAnsi"/>
          <w:color w:val="000000" w:themeColor="text1"/>
        </w:rPr>
        <w:t>ist.</w:t>
      </w:r>
    </w:p>
    <w:p w14:paraId="2913A404" w14:textId="5C0D458E" w:rsidR="003A737D" w:rsidRPr="00E40F73" w:rsidRDefault="003A737D" w:rsidP="0069579E">
      <w:pPr>
        <w:rPr>
          <w:rFonts w:asciiTheme="minorHAnsi" w:hAnsiTheme="minorHAnsi" w:cstheme="minorHAnsi"/>
        </w:rPr>
      </w:pPr>
      <w:r w:rsidRPr="00E40F73">
        <w:rPr>
          <w:rFonts w:asciiTheme="minorHAnsi" w:hAnsiTheme="minorHAnsi" w:cstheme="minorHAnsi"/>
        </w:rPr>
        <w:t xml:space="preserve">Morningstar updates </w:t>
      </w:r>
      <w:r w:rsidR="004F762C" w:rsidRPr="00E40F73">
        <w:rPr>
          <w:rFonts w:asciiTheme="minorHAnsi" w:hAnsiTheme="minorHAnsi" w:cstheme="minorHAnsi"/>
        </w:rPr>
        <w:t xml:space="preserve">financial reports </w:t>
      </w:r>
      <w:r w:rsidRPr="00E40F73">
        <w:rPr>
          <w:rFonts w:asciiTheme="minorHAnsi" w:hAnsiTheme="minorHAnsi" w:cstheme="minorHAnsi"/>
        </w:rPr>
        <w:t xml:space="preserve">within 2-3 days of </w:t>
      </w:r>
      <w:r w:rsidR="003743E9" w:rsidRPr="00E40F73">
        <w:rPr>
          <w:rFonts w:asciiTheme="minorHAnsi" w:hAnsiTheme="minorHAnsi" w:cstheme="minorHAnsi"/>
        </w:rPr>
        <w:t>earnings date</w:t>
      </w:r>
      <w:r w:rsidRPr="00E40F73">
        <w:rPr>
          <w:rFonts w:asciiTheme="minorHAnsi" w:hAnsiTheme="minorHAnsi" w:cstheme="minorHAnsi"/>
        </w:rPr>
        <w:t xml:space="preserve">. </w:t>
      </w:r>
    </w:p>
    <w:p w14:paraId="71880438" w14:textId="0EEEDB73" w:rsidR="003A737D" w:rsidRPr="00E40F73" w:rsidRDefault="00CE712E" w:rsidP="0069579E">
      <w:pPr>
        <w:rPr>
          <w:rFonts w:asciiTheme="minorHAnsi" w:hAnsiTheme="minorHAnsi" w:cstheme="minorHAnsi"/>
        </w:rPr>
      </w:pPr>
      <w:r w:rsidRPr="00E40F73">
        <w:rPr>
          <w:rFonts w:asciiTheme="minorHAnsi" w:hAnsiTheme="minorHAnsi" w:cstheme="minorHAnsi"/>
        </w:rPr>
        <w:t>Nasdaq.com and Yahoo.com/finance list the earnings dates. E.G., s</w:t>
      </w:r>
      <w:r w:rsidR="004E0E70" w:rsidRPr="00E40F73">
        <w:rPr>
          <w:rFonts w:asciiTheme="minorHAnsi" w:hAnsiTheme="minorHAnsi" w:cstheme="minorHAnsi"/>
        </w:rPr>
        <w:t xml:space="preserve">ee: </w:t>
      </w:r>
      <w:hyperlink r:id="rId9" w:history="1">
        <w:r w:rsidR="004E0E70" w:rsidRPr="00E40F73">
          <w:rPr>
            <w:rStyle w:val="Hyperlink"/>
            <w:rFonts w:asciiTheme="minorHAnsi" w:hAnsiTheme="minorHAnsi" w:cstheme="minorHAnsi"/>
          </w:rPr>
          <w:t>https://www.nasdaq.com/market-activity/earnings</w:t>
        </w:r>
      </w:hyperlink>
      <w:r w:rsidR="00440787" w:rsidRPr="00E40F73">
        <w:rPr>
          <w:rFonts w:asciiTheme="minorHAnsi" w:hAnsiTheme="minorHAnsi" w:cstheme="minorHAnsi"/>
        </w:rPr>
        <w:t>.</w:t>
      </w:r>
      <w:r w:rsidR="007A6B7F" w:rsidRPr="00E40F73">
        <w:rPr>
          <w:rFonts w:asciiTheme="minorHAnsi" w:hAnsiTheme="minorHAnsi" w:cstheme="minorHAnsi"/>
        </w:rPr>
        <w:t xml:space="preserve"> Or </w:t>
      </w:r>
      <w:hyperlink r:id="rId10" w:history="1">
        <w:r w:rsidR="007A6B7F" w:rsidRPr="00E40F73">
          <w:rPr>
            <w:rStyle w:val="Hyperlink"/>
            <w:rFonts w:asciiTheme="minorHAnsi" w:hAnsiTheme="minorHAnsi" w:cstheme="minorHAnsi"/>
          </w:rPr>
          <w:t>https://finance.yahoo.com/calendar/earnings</w:t>
        </w:r>
      </w:hyperlink>
      <w:r w:rsidR="00C2435A" w:rsidRPr="00E40F73">
        <w:rPr>
          <w:rStyle w:val="Hyperlink"/>
          <w:rFonts w:asciiTheme="minorHAnsi" w:hAnsiTheme="minorHAnsi" w:cstheme="minorHAnsi"/>
        </w:rPr>
        <w:t xml:space="preserve">. Or </w:t>
      </w:r>
      <w:r w:rsidR="00C2435A" w:rsidRPr="00E40F73">
        <w:rPr>
          <w:rFonts w:asciiTheme="minorHAnsi" w:hAnsiTheme="minorHAnsi" w:cstheme="minorHAnsi"/>
        </w:rPr>
        <w:t xml:space="preserve"> </w:t>
      </w:r>
      <w:hyperlink r:id="rId11" w:history="1">
        <w:r w:rsidR="00C2435A" w:rsidRPr="00E40F73">
          <w:rPr>
            <w:rStyle w:val="Hyperlink"/>
            <w:rFonts w:asciiTheme="minorHAnsi" w:hAnsiTheme="minorHAnsi" w:cstheme="minorHAnsi"/>
          </w:rPr>
          <w:t>https://www.marketbeat.com/stocks</w:t>
        </w:r>
      </w:hyperlink>
    </w:p>
    <w:p w14:paraId="28D2D4F9" w14:textId="77777777" w:rsidR="00F46CBC" w:rsidRDefault="00456772" w:rsidP="00456772">
      <w:pPr>
        <w:rPr>
          <w:rFonts w:asciiTheme="minorHAnsi" w:hAnsiTheme="minorHAnsi" w:cstheme="minorHAnsi"/>
          <w:bCs/>
          <w:color w:val="000000"/>
        </w:rPr>
      </w:pPr>
      <w:r w:rsidRPr="00E40F73">
        <w:rPr>
          <w:rFonts w:asciiTheme="minorHAnsi" w:hAnsiTheme="minorHAnsi" w:cstheme="minorHAnsi"/>
          <w:bCs/>
          <w:color w:val="000000"/>
        </w:rPr>
        <w:t>Meeting Adjourned.</w:t>
      </w:r>
    </w:p>
    <w:p w14:paraId="2B0E2F33" w14:textId="77777777" w:rsidR="00CD41DB" w:rsidRPr="00E40F73" w:rsidRDefault="00CD41DB" w:rsidP="00456772">
      <w:pPr>
        <w:rPr>
          <w:rFonts w:asciiTheme="minorHAnsi" w:hAnsiTheme="minorHAnsi" w:cstheme="minorHAnsi"/>
          <w:bCs/>
          <w:color w:val="000000"/>
        </w:rPr>
      </w:pPr>
    </w:p>
    <w:p w14:paraId="41C199E4" w14:textId="0D9053A7" w:rsidR="00CD41DB" w:rsidRPr="00E40F73" w:rsidRDefault="00CD41DB" w:rsidP="00456772">
      <w:pPr>
        <w:rPr>
          <w:rFonts w:asciiTheme="minorHAnsi" w:hAnsiTheme="minorHAnsi" w:cstheme="minorHAnsi"/>
        </w:rPr>
      </w:pPr>
      <w:r>
        <w:rPr>
          <w:rFonts w:asciiTheme="minorHAnsi" w:hAnsiTheme="minorHAnsi" w:cstheme="minorHAnsi"/>
        </w:rPr>
        <w:t>Prepared By:</w:t>
      </w:r>
      <w:r w:rsidR="007F0E7C">
        <w:rPr>
          <w:rFonts w:asciiTheme="minorHAnsi" w:hAnsiTheme="minorHAnsi" w:cstheme="minorHAnsi"/>
        </w:rPr>
        <w:t xml:space="preserve"> Maskey/</w:t>
      </w:r>
      <w:r>
        <w:rPr>
          <w:rFonts w:asciiTheme="minorHAnsi" w:hAnsiTheme="minorHAnsi" w:cstheme="minorHAnsi"/>
        </w:rPr>
        <w:t xml:space="preserve"> Arvind</w:t>
      </w:r>
    </w:p>
    <w:p w14:paraId="322563B5" w14:textId="5112618D" w:rsidR="002A4BBA" w:rsidRPr="00E40F73" w:rsidRDefault="002A4BBA" w:rsidP="003A737D">
      <w:pPr>
        <w:outlineLvl w:val="0"/>
        <w:rPr>
          <w:rFonts w:asciiTheme="minorHAnsi" w:hAnsiTheme="minorHAnsi" w:cstheme="minorHAnsi"/>
          <w:b/>
        </w:rPr>
      </w:pPr>
    </w:p>
    <w:p w14:paraId="49354181" w14:textId="1B1EBF31" w:rsidR="002109E9" w:rsidRPr="00E40F73" w:rsidRDefault="002109E9" w:rsidP="003A737D">
      <w:pPr>
        <w:outlineLvl w:val="0"/>
        <w:rPr>
          <w:rFonts w:asciiTheme="minorHAnsi" w:hAnsiTheme="minorHAnsi" w:cstheme="minorHAnsi"/>
          <w:b/>
        </w:rPr>
      </w:pPr>
    </w:p>
    <w:p w14:paraId="63F6D267" w14:textId="77777777" w:rsidR="002109E9" w:rsidRPr="00E40F73" w:rsidRDefault="002109E9" w:rsidP="002109E9">
      <w:pPr>
        <w:rPr>
          <w:rFonts w:asciiTheme="minorHAnsi" w:hAnsiTheme="minorHAnsi" w:cstheme="minorHAnsi"/>
          <w:color w:val="000000"/>
        </w:rPr>
      </w:pPr>
    </w:p>
    <w:p w14:paraId="05997FAA" w14:textId="77777777" w:rsidR="002109E9" w:rsidRPr="00E40F73" w:rsidRDefault="002109E9" w:rsidP="003A737D">
      <w:pPr>
        <w:outlineLvl w:val="0"/>
        <w:rPr>
          <w:rFonts w:asciiTheme="minorHAnsi" w:hAnsiTheme="minorHAnsi" w:cstheme="minorHAnsi"/>
          <w:b/>
        </w:rPr>
      </w:pPr>
    </w:p>
    <w:sectPr w:rsidR="002109E9" w:rsidRPr="00E40F73" w:rsidSect="00456AD9">
      <w:footerReference w:type="even" r:id="rId12"/>
      <w:footerReference w:type="default" r:id="rId13"/>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E68B" w14:textId="77777777" w:rsidR="00C120BD" w:rsidRDefault="00C120BD">
      <w:r>
        <w:separator/>
      </w:r>
    </w:p>
  </w:endnote>
  <w:endnote w:type="continuationSeparator" w:id="0">
    <w:p w14:paraId="5C213537" w14:textId="77777777" w:rsidR="00C120BD" w:rsidRDefault="00C1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Corbel"/>
    <w:charset w:val="00"/>
    <w:family w:val="auto"/>
    <w:pitch w:val="variable"/>
    <w:sig w:usb0="00000003"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5F99" w14:textId="3A300870" w:rsidR="00D573DA" w:rsidRDefault="00D573DA"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Pr>
        <w:rFonts w:ascii="Arial Narrow" w:hAnsi="Arial Narrow"/>
        <w:b/>
        <w:noProof/>
        <w:sz w:val="20"/>
        <w:u w:val="single"/>
      </w:rPr>
      <w:t>2</w:t>
    </w:r>
    <w:r w:rsidRPr="006720F0">
      <w:rPr>
        <w:rFonts w:ascii="Arial Narrow" w:hAnsi="Arial Narrow"/>
        <w:b/>
        <w:sz w:val="20"/>
        <w:u w:val="single"/>
      </w:rPr>
      <w:t xml:space="preserve"> of </w:t>
    </w:r>
    <w:r>
      <w:rPr>
        <w:rFonts w:ascii="Arial Narrow" w:hAnsi="Arial Narrow"/>
        <w:b/>
        <w:noProof/>
        <w:sz w:val="20"/>
        <w:u w:val="single"/>
      </w:rPr>
      <w:t>3</w:t>
    </w:r>
  </w:p>
  <w:p w14:paraId="28F6A245" w14:textId="77777777" w:rsidR="00D573DA" w:rsidRDefault="00D57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A4F8" w14:textId="0AC5F697" w:rsidR="00D573DA" w:rsidRPr="00E51476" w:rsidRDefault="00D573DA"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Pr>
        <w:rFonts w:ascii="Arial Narrow" w:hAnsi="Arial Narrow"/>
        <w:b/>
        <w:noProof/>
        <w:sz w:val="20"/>
        <w:u w:val="single"/>
      </w:rPr>
      <w:t>1</w:t>
    </w:r>
    <w:r w:rsidRPr="006720F0">
      <w:rPr>
        <w:rFonts w:ascii="Arial Narrow" w:hAnsi="Arial Narrow"/>
        <w:b/>
        <w:sz w:val="20"/>
        <w:u w:val="single"/>
      </w:rPr>
      <w:t xml:space="preserve"> of </w:t>
    </w:r>
    <w:r>
      <w:rPr>
        <w:rFonts w:ascii="Arial Narrow" w:hAnsi="Arial Narrow"/>
        <w:b/>
        <w:noProof/>
        <w:sz w:val="20"/>
        <w:u w:val="single"/>
      </w:rPr>
      <w:t>3</w:t>
    </w:r>
  </w:p>
  <w:p w14:paraId="7FF88397" w14:textId="77777777" w:rsidR="00D573DA" w:rsidRDefault="00D5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75E6" w14:textId="77777777" w:rsidR="00C120BD" w:rsidRDefault="00C120BD">
      <w:r>
        <w:separator/>
      </w:r>
    </w:p>
  </w:footnote>
  <w:footnote w:type="continuationSeparator" w:id="0">
    <w:p w14:paraId="7BC4F9F6" w14:textId="77777777" w:rsidR="00C120BD" w:rsidRDefault="00C12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B1A"/>
    <w:multiLevelType w:val="hybridMultilevel"/>
    <w:tmpl w:val="792AD37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116D3C2B"/>
    <w:multiLevelType w:val="hybridMultilevel"/>
    <w:tmpl w:val="1DF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5A13"/>
    <w:multiLevelType w:val="hybridMultilevel"/>
    <w:tmpl w:val="8348F79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E6502"/>
    <w:multiLevelType w:val="hybridMultilevel"/>
    <w:tmpl w:val="217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A31C8"/>
    <w:multiLevelType w:val="hybridMultilevel"/>
    <w:tmpl w:val="FE50CC2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F21A4"/>
    <w:multiLevelType w:val="hybridMultilevel"/>
    <w:tmpl w:val="32D2EF54"/>
    <w:lvl w:ilvl="0" w:tplc="8264BD0E">
      <w:start w:val="71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1B090F"/>
    <w:multiLevelType w:val="hybridMultilevel"/>
    <w:tmpl w:val="6C02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74049"/>
    <w:multiLevelType w:val="hybridMultilevel"/>
    <w:tmpl w:val="043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83233"/>
    <w:multiLevelType w:val="hybridMultilevel"/>
    <w:tmpl w:val="0CA2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31AC1"/>
    <w:multiLevelType w:val="hybridMultilevel"/>
    <w:tmpl w:val="3598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1489D"/>
    <w:multiLevelType w:val="hybridMultilevel"/>
    <w:tmpl w:val="F808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96B42"/>
    <w:multiLevelType w:val="hybridMultilevel"/>
    <w:tmpl w:val="1B1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C96C04"/>
    <w:multiLevelType w:val="hybridMultilevel"/>
    <w:tmpl w:val="A20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63D4679"/>
    <w:multiLevelType w:val="hybridMultilevel"/>
    <w:tmpl w:val="B26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0627B"/>
    <w:multiLevelType w:val="hybridMultilevel"/>
    <w:tmpl w:val="B4D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92235"/>
    <w:multiLevelType w:val="hybridMultilevel"/>
    <w:tmpl w:val="F0AE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6"/>
  </w:num>
  <w:num w:numId="4">
    <w:abstractNumId w:val="7"/>
  </w:num>
  <w:num w:numId="5">
    <w:abstractNumId w:val="13"/>
  </w:num>
  <w:num w:numId="6">
    <w:abstractNumId w:val="1"/>
  </w:num>
  <w:num w:numId="7">
    <w:abstractNumId w:val="6"/>
  </w:num>
  <w:num w:numId="8">
    <w:abstractNumId w:val="11"/>
  </w:num>
  <w:num w:numId="9">
    <w:abstractNumId w:val="18"/>
  </w:num>
  <w:num w:numId="10">
    <w:abstractNumId w:val="8"/>
  </w:num>
  <w:num w:numId="11">
    <w:abstractNumId w:val="17"/>
  </w:num>
  <w:num w:numId="12">
    <w:abstractNumId w:val="0"/>
  </w:num>
  <w:num w:numId="13">
    <w:abstractNumId w:val="4"/>
  </w:num>
  <w:num w:numId="14">
    <w:abstractNumId w:val="2"/>
  </w:num>
  <w:num w:numId="15">
    <w:abstractNumId w:val="9"/>
  </w:num>
  <w:num w:numId="16">
    <w:abstractNumId w:val="19"/>
  </w:num>
  <w:num w:numId="17">
    <w:abstractNumId w:val="5"/>
  </w:num>
  <w:num w:numId="18">
    <w:abstractNumId w:val="10"/>
  </w:num>
  <w:num w:numId="19">
    <w:abstractNumId w:val="12"/>
  </w:num>
  <w:num w:numId="20">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adys.henrikson@verizon.net">
    <w15:presenceInfo w15:providerId="Windows Live" w15:userId="532aaf667b60b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66E"/>
    <w:rsid w:val="00000FED"/>
    <w:rsid w:val="000021FD"/>
    <w:rsid w:val="00003506"/>
    <w:rsid w:val="0000464B"/>
    <w:rsid w:val="00005756"/>
    <w:rsid w:val="00005AEC"/>
    <w:rsid w:val="00005ED9"/>
    <w:rsid w:val="000062D6"/>
    <w:rsid w:val="000062D7"/>
    <w:rsid w:val="00007F9B"/>
    <w:rsid w:val="00010D37"/>
    <w:rsid w:val="0001185C"/>
    <w:rsid w:val="0001222D"/>
    <w:rsid w:val="000132FE"/>
    <w:rsid w:val="00013FB6"/>
    <w:rsid w:val="00015910"/>
    <w:rsid w:val="00015D0C"/>
    <w:rsid w:val="00015DA8"/>
    <w:rsid w:val="000161C9"/>
    <w:rsid w:val="00017D8E"/>
    <w:rsid w:val="000203D1"/>
    <w:rsid w:val="0002100F"/>
    <w:rsid w:val="000217AB"/>
    <w:rsid w:val="00021A0E"/>
    <w:rsid w:val="00021F19"/>
    <w:rsid w:val="00021FBF"/>
    <w:rsid w:val="000223B0"/>
    <w:rsid w:val="000228AA"/>
    <w:rsid w:val="00022FAB"/>
    <w:rsid w:val="0002565A"/>
    <w:rsid w:val="000258E1"/>
    <w:rsid w:val="00026A32"/>
    <w:rsid w:val="00026B9B"/>
    <w:rsid w:val="00027608"/>
    <w:rsid w:val="0002794C"/>
    <w:rsid w:val="000279F2"/>
    <w:rsid w:val="00030354"/>
    <w:rsid w:val="00030389"/>
    <w:rsid w:val="0003183E"/>
    <w:rsid w:val="00031AA4"/>
    <w:rsid w:val="0003272F"/>
    <w:rsid w:val="00033266"/>
    <w:rsid w:val="0003354B"/>
    <w:rsid w:val="0003359E"/>
    <w:rsid w:val="00035142"/>
    <w:rsid w:val="00035461"/>
    <w:rsid w:val="00035AED"/>
    <w:rsid w:val="00036508"/>
    <w:rsid w:val="00037109"/>
    <w:rsid w:val="00037DBC"/>
    <w:rsid w:val="000406C8"/>
    <w:rsid w:val="00040B3B"/>
    <w:rsid w:val="0004116B"/>
    <w:rsid w:val="00041AFD"/>
    <w:rsid w:val="00042A81"/>
    <w:rsid w:val="00042CF0"/>
    <w:rsid w:val="000434DB"/>
    <w:rsid w:val="0004585D"/>
    <w:rsid w:val="000468EB"/>
    <w:rsid w:val="00046F8E"/>
    <w:rsid w:val="00047252"/>
    <w:rsid w:val="00047510"/>
    <w:rsid w:val="00047E58"/>
    <w:rsid w:val="00047EEF"/>
    <w:rsid w:val="00050E32"/>
    <w:rsid w:val="000516EB"/>
    <w:rsid w:val="0005430C"/>
    <w:rsid w:val="00054F03"/>
    <w:rsid w:val="0005612B"/>
    <w:rsid w:val="00056426"/>
    <w:rsid w:val="00056BF6"/>
    <w:rsid w:val="00057232"/>
    <w:rsid w:val="00057A83"/>
    <w:rsid w:val="00060689"/>
    <w:rsid w:val="000614CE"/>
    <w:rsid w:val="00061CD7"/>
    <w:rsid w:val="00062800"/>
    <w:rsid w:val="00062ED3"/>
    <w:rsid w:val="00063BA6"/>
    <w:rsid w:val="000648AF"/>
    <w:rsid w:val="00064C6C"/>
    <w:rsid w:val="00064E1A"/>
    <w:rsid w:val="00066010"/>
    <w:rsid w:val="00066BC0"/>
    <w:rsid w:val="00067BA5"/>
    <w:rsid w:val="00067EA6"/>
    <w:rsid w:val="00067F04"/>
    <w:rsid w:val="00070327"/>
    <w:rsid w:val="00070E0D"/>
    <w:rsid w:val="0007234E"/>
    <w:rsid w:val="00072CF3"/>
    <w:rsid w:val="000730CD"/>
    <w:rsid w:val="0007472E"/>
    <w:rsid w:val="0007696E"/>
    <w:rsid w:val="000778F3"/>
    <w:rsid w:val="000801D0"/>
    <w:rsid w:val="00080D76"/>
    <w:rsid w:val="00080D84"/>
    <w:rsid w:val="00081CBF"/>
    <w:rsid w:val="00082398"/>
    <w:rsid w:val="000827B4"/>
    <w:rsid w:val="00082E7B"/>
    <w:rsid w:val="00083447"/>
    <w:rsid w:val="000835E6"/>
    <w:rsid w:val="00083DD2"/>
    <w:rsid w:val="00084D5A"/>
    <w:rsid w:val="00085DC3"/>
    <w:rsid w:val="00086C6A"/>
    <w:rsid w:val="000874FA"/>
    <w:rsid w:val="00090B92"/>
    <w:rsid w:val="00091526"/>
    <w:rsid w:val="00091D2A"/>
    <w:rsid w:val="000927D1"/>
    <w:rsid w:val="00092CD8"/>
    <w:rsid w:val="00094265"/>
    <w:rsid w:val="00094705"/>
    <w:rsid w:val="00094812"/>
    <w:rsid w:val="0009534C"/>
    <w:rsid w:val="000957A7"/>
    <w:rsid w:val="000975CB"/>
    <w:rsid w:val="000A12CE"/>
    <w:rsid w:val="000A4412"/>
    <w:rsid w:val="000A45A7"/>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D1D"/>
    <w:rsid w:val="000B3ED3"/>
    <w:rsid w:val="000B40E4"/>
    <w:rsid w:val="000B4E96"/>
    <w:rsid w:val="000B50A3"/>
    <w:rsid w:val="000B5A09"/>
    <w:rsid w:val="000B5EAC"/>
    <w:rsid w:val="000B5FFB"/>
    <w:rsid w:val="000B7446"/>
    <w:rsid w:val="000C031B"/>
    <w:rsid w:val="000C1EBC"/>
    <w:rsid w:val="000C2A55"/>
    <w:rsid w:val="000C3081"/>
    <w:rsid w:val="000C389F"/>
    <w:rsid w:val="000C3AAB"/>
    <w:rsid w:val="000C42A9"/>
    <w:rsid w:val="000C56BD"/>
    <w:rsid w:val="000C6689"/>
    <w:rsid w:val="000C6A63"/>
    <w:rsid w:val="000C6C3C"/>
    <w:rsid w:val="000C7BD8"/>
    <w:rsid w:val="000D0219"/>
    <w:rsid w:val="000D0679"/>
    <w:rsid w:val="000D11B2"/>
    <w:rsid w:val="000D1342"/>
    <w:rsid w:val="000D157A"/>
    <w:rsid w:val="000D1CB7"/>
    <w:rsid w:val="000D2794"/>
    <w:rsid w:val="000D3854"/>
    <w:rsid w:val="000D5CC8"/>
    <w:rsid w:val="000D5F53"/>
    <w:rsid w:val="000D6F69"/>
    <w:rsid w:val="000D7061"/>
    <w:rsid w:val="000D7100"/>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E6"/>
    <w:rsid w:val="000E7B66"/>
    <w:rsid w:val="000E7F33"/>
    <w:rsid w:val="000F0ACA"/>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42B0"/>
    <w:rsid w:val="00105663"/>
    <w:rsid w:val="00105C72"/>
    <w:rsid w:val="00105DB9"/>
    <w:rsid w:val="00106D7D"/>
    <w:rsid w:val="00107034"/>
    <w:rsid w:val="001072C8"/>
    <w:rsid w:val="0010776D"/>
    <w:rsid w:val="0010796F"/>
    <w:rsid w:val="00107D79"/>
    <w:rsid w:val="001107DE"/>
    <w:rsid w:val="00110BAB"/>
    <w:rsid w:val="00110E26"/>
    <w:rsid w:val="0011215A"/>
    <w:rsid w:val="00112514"/>
    <w:rsid w:val="001129C4"/>
    <w:rsid w:val="0011366D"/>
    <w:rsid w:val="00114446"/>
    <w:rsid w:val="00114FED"/>
    <w:rsid w:val="00115813"/>
    <w:rsid w:val="00116683"/>
    <w:rsid w:val="00116BD0"/>
    <w:rsid w:val="00117835"/>
    <w:rsid w:val="00120669"/>
    <w:rsid w:val="001212B4"/>
    <w:rsid w:val="00122A0B"/>
    <w:rsid w:val="00122D5F"/>
    <w:rsid w:val="00123A39"/>
    <w:rsid w:val="00123B99"/>
    <w:rsid w:val="00123E54"/>
    <w:rsid w:val="0012424A"/>
    <w:rsid w:val="001246E1"/>
    <w:rsid w:val="00125533"/>
    <w:rsid w:val="0012554C"/>
    <w:rsid w:val="00125962"/>
    <w:rsid w:val="00125F14"/>
    <w:rsid w:val="0012752E"/>
    <w:rsid w:val="001306D3"/>
    <w:rsid w:val="00130E47"/>
    <w:rsid w:val="00131680"/>
    <w:rsid w:val="001318E2"/>
    <w:rsid w:val="00131A4C"/>
    <w:rsid w:val="00131BFA"/>
    <w:rsid w:val="00131F3A"/>
    <w:rsid w:val="00132692"/>
    <w:rsid w:val="00132EC0"/>
    <w:rsid w:val="00133B53"/>
    <w:rsid w:val="00134194"/>
    <w:rsid w:val="00134366"/>
    <w:rsid w:val="0013444B"/>
    <w:rsid w:val="0013516D"/>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0E1"/>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06F6"/>
    <w:rsid w:val="0016165E"/>
    <w:rsid w:val="00161ED3"/>
    <w:rsid w:val="00162994"/>
    <w:rsid w:val="00162F32"/>
    <w:rsid w:val="00162F56"/>
    <w:rsid w:val="0016362E"/>
    <w:rsid w:val="00163D19"/>
    <w:rsid w:val="0016496C"/>
    <w:rsid w:val="00166C1F"/>
    <w:rsid w:val="00166E52"/>
    <w:rsid w:val="00167E44"/>
    <w:rsid w:val="00171D57"/>
    <w:rsid w:val="001721F2"/>
    <w:rsid w:val="00172518"/>
    <w:rsid w:val="00173BFD"/>
    <w:rsid w:val="00174C30"/>
    <w:rsid w:val="00174E68"/>
    <w:rsid w:val="0017679B"/>
    <w:rsid w:val="00176C2D"/>
    <w:rsid w:val="00176F11"/>
    <w:rsid w:val="00180075"/>
    <w:rsid w:val="00180A4D"/>
    <w:rsid w:val="00180D29"/>
    <w:rsid w:val="00180FA6"/>
    <w:rsid w:val="001811FE"/>
    <w:rsid w:val="00181542"/>
    <w:rsid w:val="001815A2"/>
    <w:rsid w:val="00181C92"/>
    <w:rsid w:val="00183092"/>
    <w:rsid w:val="001836ED"/>
    <w:rsid w:val="00184EF9"/>
    <w:rsid w:val="0018678E"/>
    <w:rsid w:val="00186C44"/>
    <w:rsid w:val="00186DF2"/>
    <w:rsid w:val="00187425"/>
    <w:rsid w:val="00187597"/>
    <w:rsid w:val="001875E6"/>
    <w:rsid w:val="00187A17"/>
    <w:rsid w:val="00187FB7"/>
    <w:rsid w:val="0019230C"/>
    <w:rsid w:val="001923CD"/>
    <w:rsid w:val="0019264E"/>
    <w:rsid w:val="00192E3D"/>
    <w:rsid w:val="001932CF"/>
    <w:rsid w:val="00193E0A"/>
    <w:rsid w:val="001948E9"/>
    <w:rsid w:val="0019503B"/>
    <w:rsid w:val="00195E84"/>
    <w:rsid w:val="00196356"/>
    <w:rsid w:val="00197206"/>
    <w:rsid w:val="001A0B9A"/>
    <w:rsid w:val="001A28CD"/>
    <w:rsid w:val="001A2F79"/>
    <w:rsid w:val="001A2FA7"/>
    <w:rsid w:val="001A360B"/>
    <w:rsid w:val="001A36D7"/>
    <w:rsid w:val="001A3DE6"/>
    <w:rsid w:val="001A4217"/>
    <w:rsid w:val="001A4AF0"/>
    <w:rsid w:val="001A53B9"/>
    <w:rsid w:val="001A5F99"/>
    <w:rsid w:val="001A64DF"/>
    <w:rsid w:val="001A6B92"/>
    <w:rsid w:val="001A7D74"/>
    <w:rsid w:val="001B03D5"/>
    <w:rsid w:val="001B07C8"/>
    <w:rsid w:val="001B0CD1"/>
    <w:rsid w:val="001B0D52"/>
    <w:rsid w:val="001B10CE"/>
    <w:rsid w:val="001B1B70"/>
    <w:rsid w:val="001B1EC1"/>
    <w:rsid w:val="001B2801"/>
    <w:rsid w:val="001B35A9"/>
    <w:rsid w:val="001B3CD0"/>
    <w:rsid w:val="001B505B"/>
    <w:rsid w:val="001B6EC2"/>
    <w:rsid w:val="001C1454"/>
    <w:rsid w:val="001C220A"/>
    <w:rsid w:val="001C4207"/>
    <w:rsid w:val="001C5034"/>
    <w:rsid w:val="001C51C9"/>
    <w:rsid w:val="001C58A5"/>
    <w:rsid w:val="001C63FF"/>
    <w:rsid w:val="001C7962"/>
    <w:rsid w:val="001D1C6F"/>
    <w:rsid w:val="001D2FED"/>
    <w:rsid w:val="001D4073"/>
    <w:rsid w:val="001D415B"/>
    <w:rsid w:val="001D78ED"/>
    <w:rsid w:val="001E060B"/>
    <w:rsid w:val="001E0615"/>
    <w:rsid w:val="001E062F"/>
    <w:rsid w:val="001E06E7"/>
    <w:rsid w:val="001E28B5"/>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6DC"/>
    <w:rsid w:val="001F4FEB"/>
    <w:rsid w:val="001F5A77"/>
    <w:rsid w:val="001F5CDC"/>
    <w:rsid w:val="001F5F96"/>
    <w:rsid w:val="001F6CEA"/>
    <w:rsid w:val="001F6F3F"/>
    <w:rsid w:val="001F751D"/>
    <w:rsid w:val="002002AA"/>
    <w:rsid w:val="00200C43"/>
    <w:rsid w:val="00200FA2"/>
    <w:rsid w:val="00202134"/>
    <w:rsid w:val="002021AF"/>
    <w:rsid w:val="002029D0"/>
    <w:rsid w:val="00202D4A"/>
    <w:rsid w:val="002030F3"/>
    <w:rsid w:val="00203209"/>
    <w:rsid w:val="002032D1"/>
    <w:rsid w:val="0020414D"/>
    <w:rsid w:val="00204253"/>
    <w:rsid w:val="0020461A"/>
    <w:rsid w:val="0020549D"/>
    <w:rsid w:val="00205FAD"/>
    <w:rsid w:val="00206592"/>
    <w:rsid w:val="00206597"/>
    <w:rsid w:val="00206672"/>
    <w:rsid w:val="00206920"/>
    <w:rsid w:val="002072CF"/>
    <w:rsid w:val="002109E9"/>
    <w:rsid w:val="002113FA"/>
    <w:rsid w:val="002114DB"/>
    <w:rsid w:val="00211909"/>
    <w:rsid w:val="00211CEC"/>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2EF1"/>
    <w:rsid w:val="00223201"/>
    <w:rsid w:val="00224C9D"/>
    <w:rsid w:val="00226258"/>
    <w:rsid w:val="002266B5"/>
    <w:rsid w:val="00226A80"/>
    <w:rsid w:val="00226AE1"/>
    <w:rsid w:val="00226D31"/>
    <w:rsid w:val="002278CA"/>
    <w:rsid w:val="00230D5C"/>
    <w:rsid w:val="002313D0"/>
    <w:rsid w:val="002316D2"/>
    <w:rsid w:val="00231FE7"/>
    <w:rsid w:val="0023203F"/>
    <w:rsid w:val="00232114"/>
    <w:rsid w:val="002323EF"/>
    <w:rsid w:val="0023279F"/>
    <w:rsid w:val="002327E6"/>
    <w:rsid w:val="002329D5"/>
    <w:rsid w:val="0023423D"/>
    <w:rsid w:val="0023439B"/>
    <w:rsid w:val="00234424"/>
    <w:rsid w:val="00234B10"/>
    <w:rsid w:val="00234F60"/>
    <w:rsid w:val="002365A0"/>
    <w:rsid w:val="00237688"/>
    <w:rsid w:val="00237A9A"/>
    <w:rsid w:val="0024025E"/>
    <w:rsid w:val="00240CC6"/>
    <w:rsid w:val="00241588"/>
    <w:rsid w:val="0024221C"/>
    <w:rsid w:val="00242B5B"/>
    <w:rsid w:val="00243725"/>
    <w:rsid w:val="00243781"/>
    <w:rsid w:val="002438FF"/>
    <w:rsid w:val="00245554"/>
    <w:rsid w:val="0024583F"/>
    <w:rsid w:val="002473A0"/>
    <w:rsid w:val="0025036D"/>
    <w:rsid w:val="00251D92"/>
    <w:rsid w:val="002521A9"/>
    <w:rsid w:val="002523E2"/>
    <w:rsid w:val="00252DBF"/>
    <w:rsid w:val="00253B32"/>
    <w:rsid w:val="00254127"/>
    <w:rsid w:val="00254207"/>
    <w:rsid w:val="002545A3"/>
    <w:rsid w:val="002552CE"/>
    <w:rsid w:val="002554AA"/>
    <w:rsid w:val="00255D51"/>
    <w:rsid w:val="00255F3A"/>
    <w:rsid w:val="002560A9"/>
    <w:rsid w:val="002562E4"/>
    <w:rsid w:val="002574D7"/>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67E6D"/>
    <w:rsid w:val="00270307"/>
    <w:rsid w:val="0027076C"/>
    <w:rsid w:val="00270A48"/>
    <w:rsid w:val="0027212C"/>
    <w:rsid w:val="002723A4"/>
    <w:rsid w:val="002758B4"/>
    <w:rsid w:val="00276E6F"/>
    <w:rsid w:val="00277C2B"/>
    <w:rsid w:val="002802E2"/>
    <w:rsid w:val="0028040E"/>
    <w:rsid w:val="002809F2"/>
    <w:rsid w:val="00280B9D"/>
    <w:rsid w:val="00280F78"/>
    <w:rsid w:val="00281F64"/>
    <w:rsid w:val="002823AC"/>
    <w:rsid w:val="00282B9C"/>
    <w:rsid w:val="00282D0F"/>
    <w:rsid w:val="002836E2"/>
    <w:rsid w:val="00283A44"/>
    <w:rsid w:val="0028525C"/>
    <w:rsid w:val="00285638"/>
    <w:rsid w:val="00285FF9"/>
    <w:rsid w:val="00286577"/>
    <w:rsid w:val="00286E73"/>
    <w:rsid w:val="00287FE4"/>
    <w:rsid w:val="00291A11"/>
    <w:rsid w:val="00291D82"/>
    <w:rsid w:val="00293204"/>
    <w:rsid w:val="00294ABE"/>
    <w:rsid w:val="00294F40"/>
    <w:rsid w:val="002A06D6"/>
    <w:rsid w:val="002A0814"/>
    <w:rsid w:val="002A1117"/>
    <w:rsid w:val="002A2166"/>
    <w:rsid w:val="002A2F63"/>
    <w:rsid w:val="002A32F9"/>
    <w:rsid w:val="002A3792"/>
    <w:rsid w:val="002A4BBA"/>
    <w:rsid w:val="002A4D48"/>
    <w:rsid w:val="002A52C9"/>
    <w:rsid w:val="002A58EB"/>
    <w:rsid w:val="002A6350"/>
    <w:rsid w:val="002A66F4"/>
    <w:rsid w:val="002B09F7"/>
    <w:rsid w:val="002B14C6"/>
    <w:rsid w:val="002B1D81"/>
    <w:rsid w:val="002B2759"/>
    <w:rsid w:val="002B321F"/>
    <w:rsid w:val="002B3368"/>
    <w:rsid w:val="002B3496"/>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F11"/>
    <w:rsid w:val="002C3502"/>
    <w:rsid w:val="002C43C3"/>
    <w:rsid w:val="002C4A75"/>
    <w:rsid w:val="002C58D2"/>
    <w:rsid w:val="002C62BF"/>
    <w:rsid w:val="002C71DD"/>
    <w:rsid w:val="002C75F7"/>
    <w:rsid w:val="002C7C4A"/>
    <w:rsid w:val="002D1098"/>
    <w:rsid w:val="002D114B"/>
    <w:rsid w:val="002D1804"/>
    <w:rsid w:val="002D1819"/>
    <w:rsid w:val="002D2B2D"/>
    <w:rsid w:val="002D2F55"/>
    <w:rsid w:val="002D3141"/>
    <w:rsid w:val="002D4B71"/>
    <w:rsid w:val="002D4F82"/>
    <w:rsid w:val="002D766C"/>
    <w:rsid w:val="002D7AB7"/>
    <w:rsid w:val="002E009A"/>
    <w:rsid w:val="002E0117"/>
    <w:rsid w:val="002E074E"/>
    <w:rsid w:val="002E0C0E"/>
    <w:rsid w:val="002E1E02"/>
    <w:rsid w:val="002E28D7"/>
    <w:rsid w:val="002E2A01"/>
    <w:rsid w:val="002E2BA6"/>
    <w:rsid w:val="002E30B5"/>
    <w:rsid w:val="002E3BD7"/>
    <w:rsid w:val="002E6E69"/>
    <w:rsid w:val="002E7414"/>
    <w:rsid w:val="002E746D"/>
    <w:rsid w:val="002E76FC"/>
    <w:rsid w:val="002E79E6"/>
    <w:rsid w:val="002E7F0C"/>
    <w:rsid w:val="002F003B"/>
    <w:rsid w:val="002F01B7"/>
    <w:rsid w:val="002F0535"/>
    <w:rsid w:val="002F1731"/>
    <w:rsid w:val="002F1CAE"/>
    <w:rsid w:val="002F24E2"/>
    <w:rsid w:val="002F25CE"/>
    <w:rsid w:val="002F28A3"/>
    <w:rsid w:val="002F2A94"/>
    <w:rsid w:val="002F46DC"/>
    <w:rsid w:val="002F4DDE"/>
    <w:rsid w:val="002F518F"/>
    <w:rsid w:val="002F53E2"/>
    <w:rsid w:val="002F580E"/>
    <w:rsid w:val="002F5E10"/>
    <w:rsid w:val="002F62BA"/>
    <w:rsid w:val="002F6AE4"/>
    <w:rsid w:val="002F70B6"/>
    <w:rsid w:val="003002AC"/>
    <w:rsid w:val="003002F7"/>
    <w:rsid w:val="00301096"/>
    <w:rsid w:val="00301275"/>
    <w:rsid w:val="003027F1"/>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C97"/>
    <w:rsid w:val="003149DF"/>
    <w:rsid w:val="00314C04"/>
    <w:rsid w:val="00315393"/>
    <w:rsid w:val="00315F09"/>
    <w:rsid w:val="00315FA6"/>
    <w:rsid w:val="00316115"/>
    <w:rsid w:val="003179DA"/>
    <w:rsid w:val="003200A0"/>
    <w:rsid w:val="00320567"/>
    <w:rsid w:val="003211AA"/>
    <w:rsid w:val="00322301"/>
    <w:rsid w:val="00322352"/>
    <w:rsid w:val="003226A1"/>
    <w:rsid w:val="003227E5"/>
    <w:rsid w:val="00323EC9"/>
    <w:rsid w:val="00324330"/>
    <w:rsid w:val="0032494A"/>
    <w:rsid w:val="00325C76"/>
    <w:rsid w:val="003263F0"/>
    <w:rsid w:val="00327372"/>
    <w:rsid w:val="00330059"/>
    <w:rsid w:val="00330777"/>
    <w:rsid w:val="003309DF"/>
    <w:rsid w:val="00332E4C"/>
    <w:rsid w:val="003330BA"/>
    <w:rsid w:val="00333F97"/>
    <w:rsid w:val="00334D35"/>
    <w:rsid w:val="003353BF"/>
    <w:rsid w:val="00335464"/>
    <w:rsid w:val="0033615E"/>
    <w:rsid w:val="00336D93"/>
    <w:rsid w:val="003371B2"/>
    <w:rsid w:val="003374CD"/>
    <w:rsid w:val="00337859"/>
    <w:rsid w:val="00340ACA"/>
    <w:rsid w:val="00341168"/>
    <w:rsid w:val="00341E5B"/>
    <w:rsid w:val="00341EE1"/>
    <w:rsid w:val="00343784"/>
    <w:rsid w:val="00343BC2"/>
    <w:rsid w:val="003441DF"/>
    <w:rsid w:val="00344260"/>
    <w:rsid w:val="00344522"/>
    <w:rsid w:val="003452CA"/>
    <w:rsid w:val="003452F1"/>
    <w:rsid w:val="003500F9"/>
    <w:rsid w:val="003503E8"/>
    <w:rsid w:val="00350663"/>
    <w:rsid w:val="003506F3"/>
    <w:rsid w:val="00350AC7"/>
    <w:rsid w:val="00350ED8"/>
    <w:rsid w:val="00351ED0"/>
    <w:rsid w:val="0035363B"/>
    <w:rsid w:val="0035496E"/>
    <w:rsid w:val="00354C16"/>
    <w:rsid w:val="00356468"/>
    <w:rsid w:val="00356520"/>
    <w:rsid w:val="003566CD"/>
    <w:rsid w:val="0035689A"/>
    <w:rsid w:val="00357E8F"/>
    <w:rsid w:val="00361806"/>
    <w:rsid w:val="00362C97"/>
    <w:rsid w:val="003634AA"/>
    <w:rsid w:val="00363A65"/>
    <w:rsid w:val="00363EEA"/>
    <w:rsid w:val="00363FA2"/>
    <w:rsid w:val="003647E8"/>
    <w:rsid w:val="00364A6F"/>
    <w:rsid w:val="00364B08"/>
    <w:rsid w:val="00364D12"/>
    <w:rsid w:val="003650C5"/>
    <w:rsid w:val="0036556B"/>
    <w:rsid w:val="0036575C"/>
    <w:rsid w:val="00365A79"/>
    <w:rsid w:val="003663C9"/>
    <w:rsid w:val="00366E67"/>
    <w:rsid w:val="003672D9"/>
    <w:rsid w:val="003700AA"/>
    <w:rsid w:val="003703D0"/>
    <w:rsid w:val="00371CD9"/>
    <w:rsid w:val="00371E5F"/>
    <w:rsid w:val="00372EE1"/>
    <w:rsid w:val="00373635"/>
    <w:rsid w:val="003738FF"/>
    <w:rsid w:val="00373DC6"/>
    <w:rsid w:val="003743E9"/>
    <w:rsid w:val="00375809"/>
    <w:rsid w:val="00375BAE"/>
    <w:rsid w:val="0037602A"/>
    <w:rsid w:val="0037647C"/>
    <w:rsid w:val="00376566"/>
    <w:rsid w:val="00376590"/>
    <w:rsid w:val="003812FE"/>
    <w:rsid w:val="0038229E"/>
    <w:rsid w:val="003828D0"/>
    <w:rsid w:val="003833F1"/>
    <w:rsid w:val="0039109E"/>
    <w:rsid w:val="00391B35"/>
    <w:rsid w:val="00391DCE"/>
    <w:rsid w:val="003926D8"/>
    <w:rsid w:val="00392E03"/>
    <w:rsid w:val="00392F42"/>
    <w:rsid w:val="00394686"/>
    <w:rsid w:val="003959AD"/>
    <w:rsid w:val="003962F1"/>
    <w:rsid w:val="00396A5B"/>
    <w:rsid w:val="00396F92"/>
    <w:rsid w:val="003978F6"/>
    <w:rsid w:val="003978FD"/>
    <w:rsid w:val="00397B1A"/>
    <w:rsid w:val="00397F54"/>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09"/>
    <w:rsid w:val="003B057E"/>
    <w:rsid w:val="003B0637"/>
    <w:rsid w:val="003B07CF"/>
    <w:rsid w:val="003B0E80"/>
    <w:rsid w:val="003B1AD7"/>
    <w:rsid w:val="003B1DE9"/>
    <w:rsid w:val="003B3045"/>
    <w:rsid w:val="003B3BF7"/>
    <w:rsid w:val="003B3E3E"/>
    <w:rsid w:val="003B4A0F"/>
    <w:rsid w:val="003B4FF5"/>
    <w:rsid w:val="003B567D"/>
    <w:rsid w:val="003B6FDC"/>
    <w:rsid w:val="003B7123"/>
    <w:rsid w:val="003C0108"/>
    <w:rsid w:val="003C01ED"/>
    <w:rsid w:val="003C07C1"/>
    <w:rsid w:val="003C0817"/>
    <w:rsid w:val="003C08BF"/>
    <w:rsid w:val="003C1A86"/>
    <w:rsid w:val="003C2095"/>
    <w:rsid w:val="003C297C"/>
    <w:rsid w:val="003C2B6D"/>
    <w:rsid w:val="003C2BF6"/>
    <w:rsid w:val="003C2C55"/>
    <w:rsid w:val="003C3419"/>
    <w:rsid w:val="003C4245"/>
    <w:rsid w:val="003C43A9"/>
    <w:rsid w:val="003C4675"/>
    <w:rsid w:val="003C4DF9"/>
    <w:rsid w:val="003C5730"/>
    <w:rsid w:val="003C5C27"/>
    <w:rsid w:val="003C6272"/>
    <w:rsid w:val="003C6E2E"/>
    <w:rsid w:val="003C7554"/>
    <w:rsid w:val="003C799D"/>
    <w:rsid w:val="003D0202"/>
    <w:rsid w:val="003D0230"/>
    <w:rsid w:val="003D0C1A"/>
    <w:rsid w:val="003D0D62"/>
    <w:rsid w:val="003D0F20"/>
    <w:rsid w:val="003D0F7A"/>
    <w:rsid w:val="003D1195"/>
    <w:rsid w:val="003D128C"/>
    <w:rsid w:val="003D14DD"/>
    <w:rsid w:val="003D19F0"/>
    <w:rsid w:val="003D1B78"/>
    <w:rsid w:val="003D21AE"/>
    <w:rsid w:val="003D282B"/>
    <w:rsid w:val="003D2969"/>
    <w:rsid w:val="003D39B1"/>
    <w:rsid w:val="003D3CA2"/>
    <w:rsid w:val="003D408D"/>
    <w:rsid w:val="003D40D4"/>
    <w:rsid w:val="003D4766"/>
    <w:rsid w:val="003D5121"/>
    <w:rsid w:val="003D5A4D"/>
    <w:rsid w:val="003D5BA2"/>
    <w:rsid w:val="003D615B"/>
    <w:rsid w:val="003D776B"/>
    <w:rsid w:val="003E0710"/>
    <w:rsid w:val="003E1124"/>
    <w:rsid w:val="003E1403"/>
    <w:rsid w:val="003E1564"/>
    <w:rsid w:val="003E1ED6"/>
    <w:rsid w:val="003E2D98"/>
    <w:rsid w:val="003E3303"/>
    <w:rsid w:val="003E37B3"/>
    <w:rsid w:val="003E4B96"/>
    <w:rsid w:val="003E6006"/>
    <w:rsid w:val="003E6828"/>
    <w:rsid w:val="003E6A22"/>
    <w:rsid w:val="003E6F4A"/>
    <w:rsid w:val="003E6F7A"/>
    <w:rsid w:val="003E71A9"/>
    <w:rsid w:val="003E7F63"/>
    <w:rsid w:val="003F02A8"/>
    <w:rsid w:val="003F096B"/>
    <w:rsid w:val="003F0C2E"/>
    <w:rsid w:val="003F12F8"/>
    <w:rsid w:val="003F210E"/>
    <w:rsid w:val="003F29B8"/>
    <w:rsid w:val="003F3854"/>
    <w:rsid w:val="003F54B1"/>
    <w:rsid w:val="003F63CF"/>
    <w:rsid w:val="003F66F3"/>
    <w:rsid w:val="003F6D91"/>
    <w:rsid w:val="003F6DC5"/>
    <w:rsid w:val="003F6F44"/>
    <w:rsid w:val="003F770C"/>
    <w:rsid w:val="003F79A7"/>
    <w:rsid w:val="003F7DF1"/>
    <w:rsid w:val="004007A5"/>
    <w:rsid w:val="004017DA"/>
    <w:rsid w:val="00401CEC"/>
    <w:rsid w:val="004020CF"/>
    <w:rsid w:val="00402827"/>
    <w:rsid w:val="004046E9"/>
    <w:rsid w:val="00404867"/>
    <w:rsid w:val="00405D72"/>
    <w:rsid w:val="0040607A"/>
    <w:rsid w:val="00407693"/>
    <w:rsid w:val="00407F76"/>
    <w:rsid w:val="00411779"/>
    <w:rsid w:val="004119E8"/>
    <w:rsid w:val="00411FED"/>
    <w:rsid w:val="00412BEA"/>
    <w:rsid w:val="00413289"/>
    <w:rsid w:val="00413BFD"/>
    <w:rsid w:val="00413D21"/>
    <w:rsid w:val="00414234"/>
    <w:rsid w:val="004148C6"/>
    <w:rsid w:val="00415A6B"/>
    <w:rsid w:val="00417344"/>
    <w:rsid w:val="0041796D"/>
    <w:rsid w:val="004201BF"/>
    <w:rsid w:val="00421617"/>
    <w:rsid w:val="004227C1"/>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847"/>
    <w:rsid w:val="004319AD"/>
    <w:rsid w:val="00431DEC"/>
    <w:rsid w:val="00432210"/>
    <w:rsid w:val="00432513"/>
    <w:rsid w:val="00433080"/>
    <w:rsid w:val="004337C5"/>
    <w:rsid w:val="00434311"/>
    <w:rsid w:val="00434B34"/>
    <w:rsid w:val="00435C87"/>
    <w:rsid w:val="0043619A"/>
    <w:rsid w:val="00436BE3"/>
    <w:rsid w:val="00437218"/>
    <w:rsid w:val="00437237"/>
    <w:rsid w:val="0044055D"/>
    <w:rsid w:val="00440787"/>
    <w:rsid w:val="00440B91"/>
    <w:rsid w:val="00440F64"/>
    <w:rsid w:val="00440F6B"/>
    <w:rsid w:val="004412B0"/>
    <w:rsid w:val="00441595"/>
    <w:rsid w:val="00442BAD"/>
    <w:rsid w:val="00443801"/>
    <w:rsid w:val="00443A6E"/>
    <w:rsid w:val="00444F4D"/>
    <w:rsid w:val="00445A39"/>
    <w:rsid w:val="004466F6"/>
    <w:rsid w:val="004467C4"/>
    <w:rsid w:val="00446938"/>
    <w:rsid w:val="00447F23"/>
    <w:rsid w:val="00450018"/>
    <w:rsid w:val="00450C7C"/>
    <w:rsid w:val="00450FA8"/>
    <w:rsid w:val="0045104A"/>
    <w:rsid w:val="00451D75"/>
    <w:rsid w:val="00452564"/>
    <w:rsid w:val="00452F50"/>
    <w:rsid w:val="00453C93"/>
    <w:rsid w:val="00454B7D"/>
    <w:rsid w:val="00456772"/>
    <w:rsid w:val="00456AD9"/>
    <w:rsid w:val="00456C6A"/>
    <w:rsid w:val="004575E9"/>
    <w:rsid w:val="00457A7A"/>
    <w:rsid w:val="00457E6F"/>
    <w:rsid w:val="0046027D"/>
    <w:rsid w:val="004612F1"/>
    <w:rsid w:val="004613FB"/>
    <w:rsid w:val="00461A5D"/>
    <w:rsid w:val="00462E0D"/>
    <w:rsid w:val="0046305C"/>
    <w:rsid w:val="00463105"/>
    <w:rsid w:val="004633B0"/>
    <w:rsid w:val="0046467C"/>
    <w:rsid w:val="00464839"/>
    <w:rsid w:val="00465253"/>
    <w:rsid w:val="0046602B"/>
    <w:rsid w:val="004668E2"/>
    <w:rsid w:val="00466E23"/>
    <w:rsid w:val="004679CF"/>
    <w:rsid w:val="004719BC"/>
    <w:rsid w:val="00475150"/>
    <w:rsid w:val="00475913"/>
    <w:rsid w:val="00475F3C"/>
    <w:rsid w:val="0047671A"/>
    <w:rsid w:val="004768B5"/>
    <w:rsid w:val="00476AEE"/>
    <w:rsid w:val="00480B31"/>
    <w:rsid w:val="0048110A"/>
    <w:rsid w:val="00481ACE"/>
    <w:rsid w:val="00481C66"/>
    <w:rsid w:val="004824AF"/>
    <w:rsid w:val="004829E3"/>
    <w:rsid w:val="00482A66"/>
    <w:rsid w:val="00483529"/>
    <w:rsid w:val="004844FA"/>
    <w:rsid w:val="00484A02"/>
    <w:rsid w:val="00484B4D"/>
    <w:rsid w:val="00485109"/>
    <w:rsid w:val="00485872"/>
    <w:rsid w:val="004859E8"/>
    <w:rsid w:val="004863CA"/>
    <w:rsid w:val="004863DE"/>
    <w:rsid w:val="00486AAA"/>
    <w:rsid w:val="00486CCF"/>
    <w:rsid w:val="004915CD"/>
    <w:rsid w:val="0049164F"/>
    <w:rsid w:val="00492BE5"/>
    <w:rsid w:val="00494B4A"/>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3B48"/>
    <w:rsid w:val="004B47A0"/>
    <w:rsid w:val="004B4B5D"/>
    <w:rsid w:val="004B4C36"/>
    <w:rsid w:val="004B5E93"/>
    <w:rsid w:val="004B5FDE"/>
    <w:rsid w:val="004B6664"/>
    <w:rsid w:val="004B70EA"/>
    <w:rsid w:val="004B7338"/>
    <w:rsid w:val="004B7F76"/>
    <w:rsid w:val="004C18DB"/>
    <w:rsid w:val="004C345F"/>
    <w:rsid w:val="004C3D5D"/>
    <w:rsid w:val="004C414A"/>
    <w:rsid w:val="004C5660"/>
    <w:rsid w:val="004C6AEF"/>
    <w:rsid w:val="004C6D16"/>
    <w:rsid w:val="004C7475"/>
    <w:rsid w:val="004C77FB"/>
    <w:rsid w:val="004D002A"/>
    <w:rsid w:val="004D01EC"/>
    <w:rsid w:val="004D0C68"/>
    <w:rsid w:val="004D1373"/>
    <w:rsid w:val="004D1752"/>
    <w:rsid w:val="004D186B"/>
    <w:rsid w:val="004D1CAC"/>
    <w:rsid w:val="004D22E2"/>
    <w:rsid w:val="004D2C75"/>
    <w:rsid w:val="004D342F"/>
    <w:rsid w:val="004D35B6"/>
    <w:rsid w:val="004D3CC4"/>
    <w:rsid w:val="004D5A71"/>
    <w:rsid w:val="004D5BAB"/>
    <w:rsid w:val="004D5DAF"/>
    <w:rsid w:val="004D6633"/>
    <w:rsid w:val="004D6813"/>
    <w:rsid w:val="004D7A18"/>
    <w:rsid w:val="004E0E70"/>
    <w:rsid w:val="004E13C2"/>
    <w:rsid w:val="004E23DB"/>
    <w:rsid w:val="004E2A93"/>
    <w:rsid w:val="004E35FC"/>
    <w:rsid w:val="004E38F0"/>
    <w:rsid w:val="004E390E"/>
    <w:rsid w:val="004E4CAF"/>
    <w:rsid w:val="004E59C8"/>
    <w:rsid w:val="004E6A7C"/>
    <w:rsid w:val="004E7B7A"/>
    <w:rsid w:val="004F0130"/>
    <w:rsid w:val="004F043A"/>
    <w:rsid w:val="004F1C53"/>
    <w:rsid w:val="004F1E98"/>
    <w:rsid w:val="004F3773"/>
    <w:rsid w:val="004F4DFA"/>
    <w:rsid w:val="004F52A9"/>
    <w:rsid w:val="004F5419"/>
    <w:rsid w:val="004F69E7"/>
    <w:rsid w:val="004F6BA5"/>
    <w:rsid w:val="004F6CD1"/>
    <w:rsid w:val="004F6EC3"/>
    <w:rsid w:val="004F762C"/>
    <w:rsid w:val="005004E9"/>
    <w:rsid w:val="00500F40"/>
    <w:rsid w:val="0050186E"/>
    <w:rsid w:val="00503F71"/>
    <w:rsid w:val="005059A2"/>
    <w:rsid w:val="00506C0D"/>
    <w:rsid w:val="005073EF"/>
    <w:rsid w:val="00507D23"/>
    <w:rsid w:val="005108E8"/>
    <w:rsid w:val="00511379"/>
    <w:rsid w:val="0051176A"/>
    <w:rsid w:val="005117BE"/>
    <w:rsid w:val="005137F5"/>
    <w:rsid w:val="00513E50"/>
    <w:rsid w:val="0051405A"/>
    <w:rsid w:val="005151DE"/>
    <w:rsid w:val="00515B27"/>
    <w:rsid w:val="00516504"/>
    <w:rsid w:val="005176B6"/>
    <w:rsid w:val="0051784B"/>
    <w:rsid w:val="00521EF0"/>
    <w:rsid w:val="00521F76"/>
    <w:rsid w:val="00522C28"/>
    <w:rsid w:val="00522F04"/>
    <w:rsid w:val="005232C6"/>
    <w:rsid w:val="005236B5"/>
    <w:rsid w:val="00523B9F"/>
    <w:rsid w:val="005241F2"/>
    <w:rsid w:val="0052460C"/>
    <w:rsid w:val="005246B2"/>
    <w:rsid w:val="0052483F"/>
    <w:rsid w:val="005249D9"/>
    <w:rsid w:val="005253BA"/>
    <w:rsid w:val="00525ADC"/>
    <w:rsid w:val="00526364"/>
    <w:rsid w:val="005270E9"/>
    <w:rsid w:val="00527551"/>
    <w:rsid w:val="005277B7"/>
    <w:rsid w:val="00527AD7"/>
    <w:rsid w:val="005300CC"/>
    <w:rsid w:val="0053020A"/>
    <w:rsid w:val="00530DC8"/>
    <w:rsid w:val="00532BD6"/>
    <w:rsid w:val="00532D54"/>
    <w:rsid w:val="005334E6"/>
    <w:rsid w:val="0053359D"/>
    <w:rsid w:val="00533F7B"/>
    <w:rsid w:val="00536C47"/>
    <w:rsid w:val="005374B1"/>
    <w:rsid w:val="005402A7"/>
    <w:rsid w:val="00540306"/>
    <w:rsid w:val="005407C0"/>
    <w:rsid w:val="00541471"/>
    <w:rsid w:val="005422C4"/>
    <w:rsid w:val="00542382"/>
    <w:rsid w:val="005424DD"/>
    <w:rsid w:val="005434EA"/>
    <w:rsid w:val="00544F6A"/>
    <w:rsid w:val="00545B2B"/>
    <w:rsid w:val="00545CC1"/>
    <w:rsid w:val="005463C9"/>
    <w:rsid w:val="00546DEC"/>
    <w:rsid w:val="00547165"/>
    <w:rsid w:val="0054736E"/>
    <w:rsid w:val="00547CA8"/>
    <w:rsid w:val="0055064C"/>
    <w:rsid w:val="0055148D"/>
    <w:rsid w:val="0055254A"/>
    <w:rsid w:val="00552C28"/>
    <w:rsid w:val="005531B4"/>
    <w:rsid w:val="005532B9"/>
    <w:rsid w:val="005544E7"/>
    <w:rsid w:val="00554888"/>
    <w:rsid w:val="00554A0D"/>
    <w:rsid w:val="00555C6E"/>
    <w:rsid w:val="00556039"/>
    <w:rsid w:val="005561FC"/>
    <w:rsid w:val="005564C9"/>
    <w:rsid w:val="00556A74"/>
    <w:rsid w:val="00556AD4"/>
    <w:rsid w:val="005570D9"/>
    <w:rsid w:val="005572DE"/>
    <w:rsid w:val="005606B6"/>
    <w:rsid w:val="00560EF4"/>
    <w:rsid w:val="00560F79"/>
    <w:rsid w:val="00561781"/>
    <w:rsid w:val="005621E9"/>
    <w:rsid w:val="00562BA8"/>
    <w:rsid w:val="0056382E"/>
    <w:rsid w:val="00564177"/>
    <w:rsid w:val="00564425"/>
    <w:rsid w:val="00564DFA"/>
    <w:rsid w:val="00565349"/>
    <w:rsid w:val="00565DE3"/>
    <w:rsid w:val="00565FAE"/>
    <w:rsid w:val="005663AB"/>
    <w:rsid w:val="00567071"/>
    <w:rsid w:val="0056718B"/>
    <w:rsid w:val="005675A1"/>
    <w:rsid w:val="00567737"/>
    <w:rsid w:val="00567CA7"/>
    <w:rsid w:val="00570377"/>
    <w:rsid w:val="00571747"/>
    <w:rsid w:val="0057281A"/>
    <w:rsid w:val="005730E7"/>
    <w:rsid w:val="005742E5"/>
    <w:rsid w:val="00575A7D"/>
    <w:rsid w:val="00575CFA"/>
    <w:rsid w:val="005769CA"/>
    <w:rsid w:val="00576CAD"/>
    <w:rsid w:val="005774C6"/>
    <w:rsid w:val="00577B78"/>
    <w:rsid w:val="00580227"/>
    <w:rsid w:val="005810FD"/>
    <w:rsid w:val="00581B6A"/>
    <w:rsid w:val="00581E82"/>
    <w:rsid w:val="00582FE1"/>
    <w:rsid w:val="00583D23"/>
    <w:rsid w:val="005840E1"/>
    <w:rsid w:val="00584CAB"/>
    <w:rsid w:val="00586A79"/>
    <w:rsid w:val="00586DE0"/>
    <w:rsid w:val="00587257"/>
    <w:rsid w:val="00591124"/>
    <w:rsid w:val="005924A8"/>
    <w:rsid w:val="00592EEB"/>
    <w:rsid w:val="00593D27"/>
    <w:rsid w:val="00594632"/>
    <w:rsid w:val="005949CD"/>
    <w:rsid w:val="00594C86"/>
    <w:rsid w:val="00594DBD"/>
    <w:rsid w:val="0059530F"/>
    <w:rsid w:val="005963AB"/>
    <w:rsid w:val="0059694F"/>
    <w:rsid w:val="00596A3B"/>
    <w:rsid w:val="00597BDE"/>
    <w:rsid w:val="005A059B"/>
    <w:rsid w:val="005A087F"/>
    <w:rsid w:val="005A1179"/>
    <w:rsid w:val="005A1AEC"/>
    <w:rsid w:val="005A1CDE"/>
    <w:rsid w:val="005A3AFF"/>
    <w:rsid w:val="005A40DD"/>
    <w:rsid w:val="005A4C47"/>
    <w:rsid w:val="005A5669"/>
    <w:rsid w:val="005A5731"/>
    <w:rsid w:val="005A5819"/>
    <w:rsid w:val="005A5D52"/>
    <w:rsid w:val="005A68C7"/>
    <w:rsid w:val="005A6909"/>
    <w:rsid w:val="005A73EE"/>
    <w:rsid w:val="005A73FE"/>
    <w:rsid w:val="005A761D"/>
    <w:rsid w:val="005B0A6B"/>
    <w:rsid w:val="005B0DA7"/>
    <w:rsid w:val="005B13B4"/>
    <w:rsid w:val="005B1E19"/>
    <w:rsid w:val="005B228F"/>
    <w:rsid w:val="005B334F"/>
    <w:rsid w:val="005B3728"/>
    <w:rsid w:val="005B385D"/>
    <w:rsid w:val="005B474B"/>
    <w:rsid w:val="005B4C70"/>
    <w:rsid w:val="005B5F9F"/>
    <w:rsid w:val="005B6342"/>
    <w:rsid w:val="005B7036"/>
    <w:rsid w:val="005C0049"/>
    <w:rsid w:val="005C0C02"/>
    <w:rsid w:val="005C0D45"/>
    <w:rsid w:val="005C0E36"/>
    <w:rsid w:val="005C12D8"/>
    <w:rsid w:val="005C1D7A"/>
    <w:rsid w:val="005C2198"/>
    <w:rsid w:val="005C2869"/>
    <w:rsid w:val="005C2944"/>
    <w:rsid w:val="005C299F"/>
    <w:rsid w:val="005C2F50"/>
    <w:rsid w:val="005C391D"/>
    <w:rsid w:val="005C3F17"/>
    <w:rsid w:val="005C3FF0"/>
    <w:rsid w:val="005C46CC"/>
    <w:rsid w:val="005C4E88"/>
    <w:rsid w:val="005C5C8F"/>
    <w:rsid w:val="005C6043"/>
    <w:rsid w:val="005C728E"/>
    <w:rsid w:val="005D1647"/>
    <w:rsid w:val="005D2853"/>
    <w:rsid w:val="005D3340"/>
    <w:rsid w:val="005D36C8"/>
    <w:rsid w:val="005D36F2"/>
    <w:rsid w:val="005D42E0"/>
    <w:rsid w:val="005D4798"/>
    <w:rsid w:val="005D4D08"/>
    <w:rsid w:val="005D541A"/>
    <w:rsid w:val="005D5A9A"/>
    <w:rsid w:val="005D5DEA"/>
    <w:rsid w:val="005D6CDB"/>
    <w:rsid w:val="005D703F"/>
    <w:rsid w:val="005D70B0"/>
    <w:rsid w:val="005D7997"/>
    <w:rsid w:val="005D7C37"/>
    <w:rsid w:val="005E019B"/>
    <w:rsid w:val="005E07D0"/>
    <w:rsid w:val="005E0F3F"/>
    <w:rsid w:val="005E1488"/>
    <w:rsid w:val="005E172F"/>
    <w:rsid w:val="005E2311"/>
    <w:rsid w:val="005E3548"/>
    <w:rsid w:val="005E41CF"/>
    <w:rsid w:val="005E5C17"/>
    <w:rsid w:val="005E5F70"/>
    <w:rsid w:val="005E62F5"/>
    <w:rsid w:val="005E73FE"/>
    <w:rsid w:val="005E7BAF"/>
    <w:rsid w:val="005E7DD5"/>
    <w:rsid w:val="005F02EF"/>
    <w:rsid w:val="005F065A"/>
    <w:rsid w:val="005F151B"/>
    <w:rsid w:val="005F30AC"/>
    <w:rsid w:val="005F3DC9"/>
    <w:rsid w:val="005F5243"/>
    <w:rsid w:val="005F5F70"/>
    <w:rsid w:val="005F661D"/>
    <w:rsid w:val="005F66D4"/>
    <w:rsid w:val="005F6AFD"/>
    <w:rsid w:val="00601C0F"/>
    <w:rsid w:val="006021CB"/>
    <w:rsid w:val="006024BB"/>
    <w:rsid w:val="0060282E"/>
    <w:rsid w:val="00602D9F"/>
    <w:rsid w:val="006031C5"/>
    <w:rsid w:val="006031DD"/>
    <w:rsid w:val="006033B3"/>
    <w:rsid w:val="00604F01"/>
    <w:rsid w:val="00606289"/>
    <w:rsid w:val="0060690B"/>
    <w:rsid w:val="00607B29"/>
    <w:rsid w:val="00607F75"/>
    <w:rsid w:val="0061109E"/>
    <w:rsid w:val="00611276"/>
    <w:rsid w:val="006117D1"/>
    <w:rsid w:val="0061295B"/>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36D2"/>
    <w:rsid w:val="00623A93"/>
    <w:rsid w:val="00623E88"/>
    <w:rsid w:val="0062447D"/>
    <w:rsid w:val="00624486"/>
    <w:rsid w:val="00624570"/>
    <w:rsid w:val="0062470C"/>
    <w:rsid w:val="00625A95"/>
    <w:rsid w:val="006266E3"/>
    <w:rsid w:val="00627F84"/>
    <w:rsid w:val="006304B7"/>
    <w:rsid w:val="00630D14"/>
    <w:rsid w:val="00631482"/>
    <w:rsid w:val="00631D6D"/>
    <w:rsid w:val="00631EA8"/>
    <w:rsid w:val="006325C6"/>
    <w:rsid w:val="00632E4C"/>
    <w:rsid w:val="00633032"/>
    <w:rsid w:val="00633D8D"/>
    <w:rsid w:val="00635095"/>
    <w:rsid w:val="00635979"/>
    <w:rsid w:val="006359FB"/>
    <w:rsid w:val="00635AEA"/>
    <w:rsid w:val="00637373"/>
    <w:rsid w:val="006403DF"/>
    <w:rsid w:val="00640DB1"/>
    <w:rsid w:val="00640EAA"/>
    <w:rsid w:val="00640F34"/>
    <w:rsid w:val="006433C7"/>
    <w:rsid w:val="00643671"/>
    <w:rsid w:val="00643B44"/>
    <w:rsid w:val="0064456D"/>
    <w:rsid w:val="00644A71"/>
    <w:rsid w:val="00645DFF"/>
    <w:rsid w:val="0064667A"/>
    <w:rsid w:val="00647113"/>
    <w:rsid w:val="00647254"/>
    <w:rsid w:val="00650612"/>
    <w:rsid w:val="00650EDE"/>
    <w:rsid w:val="00650FE2"/>
    <w:rsid w:val="00651C08"/>
    <w:rsid w:val="006528D5"/>
    <w:rsid w:val="00652B51"/>
    <w:rsid w:val="00653C77"/>
    <w:rsid w:val="00654809"/>
    <w:rsid w:val="006559BD"/>
    <w:rsid w:val="006562E5"/>
    <w:rsid w:val="00656FD6"/>
    <w:rsid w:val="006601B3"/>
    <w:rsid w:val="006603A4"/>
    <w:rsid w:val="006619D2"/>
    <w:rsid w:val="00661BA0"/>
    <w:rsid w:val="00661EC1"/>
    <w:rsid w:val="006621AC"/>
    <w:rsid w:val="006639A6"/>
    <w:rsid w:val="00663CD7"/>
    <w:rsid w:val="0066448F"/>
    <w:rsid w:val="0066464E"/>
    <w:rsid w:val="00664935"/>
    <w:rsid w:val="00664AE6"/>
    <w:rsid w:val="006651DE"/>
    <w:rsid w:val="0066577A"/>
    <w:rsid w:val="00665D20"/>
    <w:rsid w:val="0066602D"/>
    <w:rsid w:val="0066693A"/>
    <w:rsid w:val="00666A0B"/>
    <w:rsid w:val="00667CE4"/>
    <w:rsid w:val="00667D9C"/>
    <w:rsid w:val="00670321"/>
    <w:rsid w:val="00670F5F"/>
    <w:rsid w:val="006711FA"/>
    <w:rsid w:val="00671BCB"/>
    <w:rsid w:val="006721C2"/>
    <w:rsid w:val="00672A3F"/>
    <w:rsid w:val="006742C0"/>
    <w:rsid w:val="00675805"/>
    <w:rsid w:val="006759A5"/>
    <w:rsid w:val="00675AF9"/>
    <w:rsid w:val="00675B63"/>
    <w:rsid w:val="00677A7C"/>
    <w:rsid w:val="006805E7"/>
    <w:rsid w:val="00681A10"/>
    <w:rsid w:val="00683F88"/>
    <w:rsid w:val="0068412B"/>
    <w:rsid w:val="0068472C"/>
    <w:rsid w:val="00690507"/>
    <w:rsid w:val="0069111B"/>
    <w:rsid w:val="006927D2"/>
    <w:rsid w:val="00692A52"/>
    <w:rsid w:val="00693366"/>
    <w:rsid w:val="00694E41"/>
    <w:rsid w:val="0069579E"/>
    <w:rsid w:val="006964D4"/>
    <w:rsid w:val="0069683D"/>
    <w:rsid w:val="00697369"/>
    <w:rsid w:val="00697704"/>
    <w:rsid w:val="006A1C16"/>
    <w:rsid w:val="006A20DF"/>
    <w:rsid w:val="006A219F"/>
    <w:rsid w:val="006A2233"/>
    <w:rsid w:val="006A2E71"/>
    <w:rsid w:val="006A353B"/>
    <w:rsid w:val="006A431D"/>
    <w:rsid w:val="006A432B"/>
    <w:rsid w:val="006A49F5"/>
    <w:rsid w:val="006A4B1A"/>
    <w:rsid w:val="006A4EBB"/>
    <w:rsid w:val="006A551C"/>
    <w:rsid w:val="006A67C5"/>
    <w:rsid w:val="006A76C1"/>
    <w:rsid w:val="006A7ACC"/>
    <w:rsid w:val="006B0457"/>
    <w:rsid w:val="006B06C9"/>
    <w:rsid w:val="006B0A42"/>
    <w:rsid w:val="006B0BC2"/>
    <w:rsid w:val="006B1333"/>
    <w:rsid w:val="006B1573"/>
    <w:rsid w:val="006B16D8"/>
    <w:rsid w:val="006B1BB1"/>
    <w:rsid w:val="006B1C86"/>
    <w:rsid w:val="006B2A6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6234"/>
    <w:rsid w:val="006C6DD3"/>
    <w:rsid w:val="006C6F3F"/>
    <w:rsid w:val="006C7661"/>
    <w:rsid w:val="006C7D9C"/>
    <w:rsid w:val="006D0254"/>
    <w:rsid w:val="006D0A93"/>
    <w:rsid w:val="006D10B9"/>
    <w:rsid w:val="006D1363"/>
    <w:rsid w:val="006D1A8B"/>
    <w:rsid w:val="006D1C40"/>
    <w:rsid w:val="006D25BD"/>
    <w:rsid w:val="006D2661"/>
    <w:rsid w:val="006D268A"/>
    <w:rsid w:val="006D2A45"/>
    <w:rsid w:val="006D2B45"/>
    <w:rsid w:val="006D2E56"/>
    <w:rsid w:val="006D34CC"/>
    <w:rsid w:val="006D3DDB"/>
    <w:rsid w:val="006D4410"/>
    <w:rsid w:val="006D461D"/>
    <w:rsid w:val="006D487E"/>
    <w:rsid w:val="006D4E25"/>
    <w:rsid w:val="006D52AD"/>
    <w:rsid w:val="006D5A61"/>
    <w:rsid w:val="006D5AE6"/>
    <w:rsid w:val="006D618C"/>
    <w:rsid w:val="006E0295"/>
    <w:rsid w:val="006E2493"/>
    <w:rsid w:val="006E2E32"/>
    <w:rsid w:val="006E30F2"/>
    <w:rsid w:val="006E462B"/>
    <w:rsid w:val="006E51B2"/>
    <w:rsid w:val="006E68DA"/>
    <w:rsid w:val="006E6AD0"/>
    <w:rsid w:val="006E6CA0"/>
    <w:rsid w:val="006E7F6A"/>
    <w:rsid w:val="006F0C95"/>
    <w:rsid w:val="006F1745"/>
    <w:rsid w:val="006F209E"/>
    <w:rsid w:val="006F2341"/>
    <w:rsid w:val="006F2AD6"/>
    <w:rsid w:val="006F2D34"/>
    <w:rsid w:val="006F3264"/>
    <w:rsid w:val="006F40D2"/>
    <w:rsid w:val="006F425F"/>
    <w:rsid w:val="006F4390"/>
    <w:rsid w:val="006F5995"/>
    <w:rsid w:val="006F7E4B"/>
    <w:rsid w:val="007005B8"/>
    <w:rsid w:val="0070079C"/>
    <w:rsid w:val="00700C36"/>
    <w:rsid w:val="00701553"/>
    <w:rsid w:val="007017E9"/>
    <w:rsid w:val="00701AE0"/>
    <w:rsid w:val="00701B18"/>
    <w:rsid w:val="007022D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727C"/>
    <w:rsid w:val="007176F6"/>
    <w:rsid w:val="00720677"/>
    <w:rsid w:val="00720687"/>
    <w:rsid w:val="00720903"/>
    <w:rsid w:val="00721D19"/>
    <w:rsid w:val="00721E73"/>
    <w:rsid w:val="007231B8"/>
    <w:rsid w:val="00723FE5"/>
    <w:rsid w:val="00724C26"/>
    <w:rsid w:val="00726061"/>
    <w:rsid w:val="00726D72"/>
    <w:rsid w:val="00727560"/>
    <w:rsid w:val="00727F51"/>
    <w:rsid w:val="00730135"/>
    <w:rsid w:val="0073124C"/>
    <w:rsid w:val="00731C49"/>
    <w:rsid w:val="007320F9"/>
    <w:rsid w:val="00732510"/>
    <w:rsid w:val="007334E0"/>
    <w:rsid w:val="007336DB"/>
    <w:rsid w:val="00733CCA"/>
    <w:rsid w:val="00735518"/>
    <w:rsid w:val="00735E9B"/>
    <w:rsid w:val="007364C5"/>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0855"/>
    <w:rsid w:val="00771173"/>
    <w:rsid w:val="007711D8"/>
    <w:rsid w:val="00771521"/>
    <w:rsid w:val="007727AF"/>
    <w:rsid w:val="00773966"/>
    <w:rsid w:val="007750AD"/>
    <w:rsid w:val="007759CC"/>
    <w:rsid w:val="00775BC3"/>
    <w:rsid w:val="00776944"/>
    <w:rsid w:val="00777680"/>
    <w:rsid w:val="007778B0"/>
    <w:rsid w:val="00777C76"/>
    <w:rsid w:val="00780343"/>
    <w:rsid w:val="00781202"/>
    <w:rsid w:val="00781E8B"/>
    <w:rsid w:val="00782495"/>
    <w:rsid w:val="007831E2"/>
    <w:rsid w:val="0078394F"/>
    <w:rsid w:val="00784780"/>
    <w:rsid w:val="00784988"/>
    <w:rsid w:val="00784CD3"/>
    <w:rsid w:val="0078528F"/>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040"/>
    <w:rsid w:val="007A5E6D"/>
    <w:rsid w:val="007A677F"/>
    <w:rsid w:val="007A6B7F"/>
    <w:rsid w:val="007A6B98"/>
    <w:rsid w:val="007A705B"/>
    <w:rsid w:val="007A71FF"/>
    <w:rsid w:val="007A7422"/>
    <w:rsid w:val="007A7525"/>
    <w:rsid w:val="007A786C"/>
    <w:rsid w:val="007A78EA"/>
    <w:rsid w:val="007A7BC7"/>
    <w:rsid w:val="007B0322"/>
    <w:rsid w:val="007B0E3D"/>
    <w:rsid w:val="007B215F"/>
    <w:rsid w:val="007B2BB5"/>
    <w:rsid w:val="007B2CBB"/>
    <w:rsid w:val="007B3B96"/>
    <w:rsid w:val="007B4237"/>
    <w:rsid w:val="007B45E1"/>
    <w:rsid w:val="007B4C6C"/>
    <w:rsid w:val="007B6B56"/>
    <w:rsid w:val="007B7A4E"/>
    <w:rsid w:val="007C0433"/>
    <w:rsid w:val="007C06E8"/>
    <w:rsid w:val="007C1427"/>
    <w:rsid w:val="007C24B6"/>
    <w:rsid w:val="007C3086"/>
    <w:rsid w:val="007C37AD"/>
    <w:rsid w:val="007C3DA1"/>
    <w:rsid w:val="007C494C"/>
    <w:rsid w:val="007C4D1B"/>
    <w:rsid w:val="007C4E0E"/>
    <w:rsid w:val="007C60BB"/>
    <w:rsid w:val="007C6D0F"/>
    <w:rsid w:val="007C6D57"/>
    <w:rsid w:val="007C70CB"/>
    <w:rsid w:val="007C78F6"/>
    <w:rsid w:val="007D10B4"/>
    <w:rsid w:val="007D1D72"/>
    <w:rsid w:val="007D2997"/>
    <w:rsid w:val="007D3067"/>
    <w:rsid w:val="007D3372"/>
    <w:rsid w:val="007D48EB"/>
    <w:rsid w:val="007D4C76"/>
    <w:rsid w:val="007D4D9A"/>
    <w:rsid w:val="007D4E9D"/>
    <w:rsid w:val="007D4FD3"/>
    <w:rsid w:val="007D594B"/>
    <w:rsid w:val="007D5DE4"/>
    <w:rsid w:val="007D63BA"/>
    <w:rsid w:val="007D660C"/>
    <w:rsid w:val="007D663F"/>
    <w:rsid w:val="007D6A3A"/>
    <w:rsid w:val="007D7E5F"/>
    <w:rsid w:val="007E07A9"/>
    <w:rsid w:val="007E139E"/>
    <w:rsid w:val="007E1770"/>
    <w:rsid w:val="007E2AA6"/>
    <w:rsid w:val="007E2B08"/>
    <w:rsid w:val="007E2C03"/>
    <w:rsid w:val="007E2FA3"/>
    <w:rsid w:val="007E334E"/>
    <w:rsid w:val="007E3CEF"/>
    <w:rsid w:val="007E4CB1"/>
    <w:rsid w:val="007E50A5"/>
    <w:rsid w:val="007E539D"/>
    <w:rsid w:val="007E5425"/>
    <w:rsid w:val="007E65A8"/>
    <w:rsid w:val="007E7697"/>
    <w:rsid w:val="007F02B7"/>
    <w:rsid w:val="007F070D"/>
    <w:rsid w:val="007F076C"/>
    <w:rsid w:val="007F0836"/>
    <w:rsid w:val="007F0E7C"/>
    <w:rsid w:val="007F1C03"/>
    <w:rsid w:val="007F2528"/>
    <w:rsid w:val="007F2D37"/>
    <w:rsid w:val="007F35C2"/>
    <w:rsid w:val="007F382F"/>
    <w:rsid w:val="007F3BFE"/>
    <w:rsid w:val="007F4E00"/>
    <w:rsid w:val="007F55A2"/>
    <w:rsid w:val="007F58EA"/>
    <w:rsid w:val="007F5CBC"/>
    <w:rsid w:val="007F5EED"/>
    <w:rsid w:val="007F624B"/>
    <w:rsid w:val="007F643C"/>
    <w:rsid w:val="007F7026"/>
    <w:rsid w:val="007F7B28"/>
    <w:rsid w:val="008007CA"/>
    <w:rsid w:val="00800A7A"/>
    <w:rsid w:val="00801338"/>
    <w:rsid w:val="008013F4"/>
    <w:rsid w:val="00801574"/>
    <w:rsid w:val="008024A7"/>
    <w:rsid w:val="0080354C"/>
    <w:rsid w:val="008037F5"/>
    <w:rsid w:val="00804511"/>
    <w:rsid w:val="008054BD"/>
    <w:rsid w:val="00805847"/>
    <w:rsid w:val="00806723"/>
    <w:rsid w:val="00810007"/>
    <w:rsid w:val="00810769"/>
    <w:rsid w:val="00810B43"/>
    <w:rsid w:val="00811424"/>
    <w:rsid w:val="008114EE"/>
    <w:rsid w:val="0081162E"/>
    <w:rsid w:val="00812076"/>
    <w:rsid w:val="00812510"/>
    <w:rsid w:val="008131A1"/>
    <w:rsid w:val="008133A7"/>
    <w:rsid w:val="00813BB6"/>
    <w:rsid w:val="008143A2"/>
    <w:rsid w:val="00815187"/>
    <w:rsid w:val="0081790E"/>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3E71"/>
    <w:rsid w:val="00834A7B"/>
    <w:rsid w:val="00834BF6"/>
    <w:rsid w:val="00834C04"/>
    <w:rsid w:val="00835D8A"/>
    <w:rsid w:val="00836F7B"/>
    <w:rsid w:val="008370B0"/>
    <w:rsid w:val="0083735D"/>
    <w:rsid w:val="0083777F"/>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4838"/>
    <w:rsid w:val="0085646F"/>
    <w:rsid w:val="008564B8"/>
    <w:rsid w:val="00856645"/>
    <w:rsid w:val="00856B03"/>
    <w:rsid w:val="00857096"/>
    <w:rsid w:val="00857343"/>
    <w:rsid w:val="00857B82"/>
    <w:rsid w:val="00857BE4"/>
    <w:rsid w:val="00857E3F"/>
    <w:rsid w:val="00860C97"/>
    <w:rsid w:val="00861C20"/>
    <w:rsid w:val="008622CC"/>
    <w:rsid w:val="008630EC"/>
    <w:rsid w:val="0086491E"/>
    <w:rsid w:val="008653DD"/>
    <w:rsid w:val="00866BBC"/>
    <w:rsid w:val="008672C9"/>
    <w:rsid w:val="00867354"/>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4A95"/>
    <w:rsid w:val="00875538"/>
    <w:rsid w:val="0087583F"/>
    <w:rsid w:val="00876064"/>
    <w:rsid w:val="00876E08"/>
    <w:rsid w:val="008773D2"/>
    <w:rsid w:val="0088025F"/>
    <w:rsid w:val="00880B76"/>
    <w:rsid w:val="00881B21"/>
    <w:rsid w:val="00881C6B"/>
    <w:rsid w:val="008827B7"/>
    <w:rsid w:val="00882945"/>
    <w:rsid w:val="00883304"/>
    <w:rsid w:val="00883A0F"/>
    <w:rsid w:val="00884008"/>
    <w:rsid w:val="0088437C"/>
    <w:rsid w:val="00884C61"/>
    <w:rsid w:val="0088567B"/>
    <w:rsid w:val="0088593F"/>
    <w:rsid w:val="00885C18"/>
    <w:rsid w:val="00885E4F"/>
    <w:rsid w:val="00886490"/>
    <w:rsid w:val="00886663"/>
    <w:rsid w:val="00886B82"/>
    <w:rsid w:val="00887195"/>
    <w:rsid w:val="00890B8C"/>
    <w:rsid w:val="00891781"/>
    <w:rsid w:val="008925D8"/>
    <w:rsid w:val="008931F1"/>
    <w:rsid w:val="00893BA1"/>
    <w:rsid w:val="00895090"/>
    <w:rsid w:val="00895ECE"/>
    <w:rsid w:val="00896F37"/>
    <w:rsid w:val="008A00D4"/>
    <w:rsid w:val="008A024F"/>
    <w:rsid w:val="008A095A"/>
    <w:rsid w:val="008A0F9C"/>
    <w:rsid w:val="008A178F"/>
    <w:rsid w:val="008A1E55"/>
    <w:rsid w:val="008A2384"/>
    <w:rsid w:val="008A26A6"/>
    <w:rsid w:val="008A30FE"/>
    <w:rsid w:val="008A37B0"/>
    <w:rsid w:val="008A44E5"/>
    <w:rsid w:val="008A584A"/>
    <w:rsid w:val="008A5D4C"/>
    <w:rsid w:val="008A6292"/>
    <w:rsid w:val="008A6959"/>
    <w:rsid w:val="008A6E5A"/>
    <w:rsid w:val="008A720C"/>
    <w:rsid w:val="008A7BA1"/>
    <w:rsid w:val="008B0206"/>
    <w:rsid w:val="008B0923"/>
    <w:rsid w:val="008B36AA"/>
    <w:rsid w:val="008B3818"/>
    <w:rsid w:val="008B5315"/>
    <w:rsid w:val="008B5350"/>
    <w:rsid w:val="008B57E4"/>
    <w:rsid w:val="008B5BE8"/>
    <w:rsid w:val="008B6D33"/>
    <w:rsid w:val="008B6E1F"/>
    <w:rsid w:val="008B7277"/>
    <w:rsid w:val="008C0A5F"/>
    <w:rsid w:val="008C0C6B"/>
    <w:rsid w:val="008C30D6"/>
    <w:rsid w:val="008C3A16"/>
    <w:rsid w:val="008C42B5"/>
    <w:rsid w:val="008C4B7C"/>
    <w:rsid w:val="008C61ED"/>
    <w:rsid w:val="008C7214"/>
    <w:rsid w:val="008C757B"/>
    <w:rsid w:val="008C7B3A"/>
    <w:rsid w:val="008D05A3"/>
    <w:rsid w:val="008D229E"/>
    <w:rsid w:val="008D2CEA"/>
    <w:rsid w:val="008D441F"/>
    <w:rsid w:val="008D4C2F"/>
    <w:rsid w:val="008D51AB"/>
    <w:rsid w:val="008D6370"/>
    <w:rsid w:val="008E0B41"/>
    <w:rsid w:val="008E0CB5"/>
    <w:rsid w:val="008E0E1B"/>
    <w:rsid w:val="008E122E"/>
    <w:rsid w:val="008E123A"/>
    <w:rsid w:val="008E18A8"/>
    <w:rsid w:val="008E3AB4"/>
    <w:rsid w:val="008E40C5"/>
    <w:rsid w:val="008E4AA6"/>
    <w:rsid w:val="008E4D29"/>
    <w:rsid w:val="008E4FA7"/>
    <w:rsid w:val="008E5B16"/>
    <w:rsid w:val="008E787A"/>
    <w:rsid w:val="008E7E88"/>
    <w:rsid w:val="008E7F86"/>
    <w:rsid w:val="008F0369"/>
    <w:rsid w:val="008F09C3"/>
    <w:rsid w:val="008F20A2"/>
    <w:rsid w:val="008F2116"/>
    <w:rsid w:val="008F2D43"/>
    <w:rsid w:val="008F3696"/>
    <w:rsid w:val="008F3EAC"/>
    <w:rsid w:val="008F4B46"/>
    <w:rsid w:val="008F4EB6"/>
    <w:rsid w:val="008F4F03"/>
    <w:rsid w:val="008F4FEA"/>
    <w:rsid w:val="008F61D0"/>
    <w:rsid w:val="008F625A"/>
    <w:rsid w:val="008F6832"/>
    <w:rsid w:val="008F6CE1"/>
    <w:rsid w:val="008F7B39"/>
    <w:rsid w:val="008F7B8E"/>
    <w:rsid w:val="008F7D45"/>
    <w:rsid w:val="0090094C"/>
    <w:rsid w:val="00900E62"/>
    <w:rsid w:val="00900F82"/>
    <w:rsid w:val="009016ED"/>
    <w:rsid w:val="0090205F"/>
    <w:rsid w:val="009036D6"/>
    <w:rsid w:val="0090433E"/>
    <w:rsid w:val="00904815"/>
    <w:rsid w:val="009063AB"/>
    <w:rsid w:val="009065BC"/>
    <w:rsid w:val="0090666D"/>
    <w:rsid w:val="00906AC3"/>
    <w:rsid w:val="00907159"/>
    <w:rsid w:val="009072CD"/>
    <w:rsid w:val="009104C4"/>
    <w:rsid w:val="00910714"/>
    <w:rsid w:val="009113E9"/>
    <w:rsid w:val="0091154E"/>
    <w:rsid w:val="00911789"/>
    <w:rsid w:val="0091336E"/>
    <w:rsid w:val="00914A6C"/>
    <w:rsid w:val="00915605"/>
    <w:rsid w:val="00916D35"/>
    <w:rsid w:val="009173ED"/>
    <w:rsid w:val="00917565"/>
    <w:rsid w:val="0091763C"/>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7093"/>
    <w:rsid w:val="00927218"/>
    <w:rsid w:val="00927EF7"/>
    <w:rsid w:val="00930543"/>
    <w:rsid w:val="0093108D"/>
    <w:rsid w:val="009311D5"/>
    <w:rsid w:val="009319E1"/>
    <w:rsid w:val="00931EE5"/>
    <w:rsid w:val="009323D0"/>
    <w:rsid w:val="00932F52"/>
    <w:rsid w:val="0093399A"/>
    <w:rsid w:val="00934A0E"/>
    <w:rsid w:val="00935BAF"/>
    <w:rsid w:val="00935ECA"/>
    <w:rsid w:val="00935FE2"/>
    <w:rsid w:val="00935FEE"/>
    <w:rsid w:val="00937604"/>
    <w:rsid w:val="009378C0"/>
    <w:rsid w:val="00940E2E"/>
    <w:rsid w:val="00941E2D"/>
    <w:rsid w:val="00942A67"/>
    <w:rsid w:val="00942DB3"/>
    <w:rsid w:val="00942E79"/>
    <w:rsid w:val="009433CA"/>
    <w:rsid w:val="009433F2"/>
    <w:rsid w:val="00944006"/>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30D7"/>
    <w:rsid w:val="00954D8E"/>
    <w:rsid w:val="009550ED"/>
    <w:rsid w:val="00955363"/>
    <w:rsid w:val="00956CDC"/>
    <w:rsid w:val="0095738B"/>
    <w:rsid w:val="00960085"/>
    <w:rsid w:val="009608CC"/>
    <w:rsid w:val="00960E4C"/>
    <w:rsid w:val="00961824"/>
    <w:rsid w:val="00961DB7"/>
    <w:rsid w:val="009662AB"/>
    <w:rsid w:val="00967F62"/>
    <w:rsid w:val="0097009E"/>
    <w:rsid w:val="009703B6"/>
    <w:rsid w:val="00972033"/>
    <w:rsid w:val="00972EEE"/>
    <w:rsid w:val="00972F91"/>
    <w:rsid w:val="00973965"/>
    <w:rsid w:val="00973D5C"/>
    <w:rsid w:val="00975643"/>
    <w:rsid w:val="00975978"/>
    <w:rsid w:val="00976021"/>
    <w:rsid w:val="009763C6"/>
    <w:rsid w:val="00976E93"/>
    <w:rsid w:val="00976FC1"/>
    <w:rsid w:val="00977644"/>
    <w:rsid w:val="00980516"/>
    <w:rsid w:val="00980600"/>
    <w:rsid w:val="00980CE0"/>
    <w:rsid w:val="0098143A"/>
    <w:rsid w:val="00981FFA"/>
    <w:rsid w:val="00982002"/>
    <w:rsid w:val="00982A29"/>
    <w:rsid w:val="00984306"/>
    <w:rsid w:val="009843C8"/>
    <w:rsid w:val="0098501F"/>
    <w:rsid w:val="00986BA0"/>
    <w:rsid w:val="00987C2D"/>
    <w:rsid w:val="0099070A"/>
    <w:rsid w:val="00990D8A"/>
    <w:rsid w:val="009910B9"/>
    <w:rsid w:val="00991961"/>
    <w:rsid w:val="009930AD"/>
    <w:rsid w:val="009944DA"/>
    <w:rsid w:val="009956E5"/>
    <w:rsid w:val="009959AA"/>
    <w:rsid w:val="00996935"/>
    <w:rsid w:val="00996A3F"/>
    <w:rsid w:val="00996FC3"/>
    <w:rsid w:val="009A0374"/>
    <w:rsid w:val="009A123F"/>
    <w:rsid w:val="009A1474"/>
    <w:rsid w:val="009A153E"/>
    <w:rsid w:val="009A20AF"/>
    <w:rsid w:val="009A258B"/>
    <w:rsid w:val="009A38C8"/>
    <w:rsid w:val="009A4187"/>
    <w:rsid w:val="009A5D44"/>
    <w:rsid w:val="009A6B38"/>
    <w:rsid w:val="009A796F"/>
    <w:rsid w:val="009A7EDB"/>
    <w:rsid w:val="009B0F32"/>
    <w:rsid w:val="009B1BCB"/>
    <w:rsid w:val="009B268D"/>
    <w:rsid w:val="009B329D"/>
    <w:rsid w:val="009B4498"/>
    <w:rsid w:val="009B497A"/>
    <w:rsid w:val="009B4B06"/>
    <w:rsid w:val="009B4C51"/>
    <w:rsid w:val="009B4E89"/>
    <w:rsid w:val="009B541C"/>
    <w:rsid w:val="009B669E"/>
    <w:rsid w:val="009C002D"/>
    <w:rsid w:val="009C07F7"/>
    <w:rsid w:val="009C1541"/>
    <w:rsid w:val="009C1FC5"/>
    <w:rsid w:val="009C2432"/>
    <w:rsid w:val="009C2AE8"/>
    <w:rsid w:val="009C4323"/>
    <w:rsid w:val="009C4F27"/>
    <w:rsid w:val="009C640F"/>
    <w:rsid w:val="009C66D7"/>
    <w:rsid w:val="009C6FB8"/>
    <w:rsid w:val="009D0F1C"/>
    <w:rsid w:val="009D1F81"/>
    <w:rsid w:val="009D26FF"/>
    <w:rsid w:val="009D29BA"/>
    <w:rsid w:val="009D2C85"/>
    <w:rsid w:val="009D3B5C"/>
    <w:rsid w:val="009D46FE"/>
    <w:rsid w:val="009D4E5E"/>
    <w:rsid w:val="009D617B"/>
    <w:rsid w:val="009D6FAA"/>
    <w:rsid w:val="009D73AD"/>
    <w:rsid w:val="009E1FAF"/>
    <w:rsid w:val="009E2DF0"/>
    <w:rsid w:val="009E50CE"/>
    <w:rsid w:val="009E5352"/>
    <w:rsid w:val="009E78B6"/>
    <w:rsid w:val="009F0BFC"/>
    <w:rsid w:val="009F1784"/>
    <w:rsid w:val="009F3E5D"/>
    <w:rsid w:val="009F46DE"/>
    <w:rsid w:val="009F4F27"/>
    <w:rsid w:val="009F52B5"/>
    <w:rsid w:val="009F5E11"/>
    <w:rsid w:val="009F5F39"/>
    <w:rsid w:val="009F6455"/>
    <w:rsid w:val="009F72CF"/>
    <w:rsid w:val="009F730F"/>
    <w:rsid w:val="009F7A8B"/>
    <w:rsid w:val="00A01066"/>
    <w:rsid w:val="00A01500"/>
    <w:rsid w:val="00A0286F"/>
    <w:rsid w:val="00A034C9"/>
    <w:rsid w:val="00A035C0"/>
    <w:rsid w:val="00A037EE"/>
    <w:rsid w:val="00A0683E"/>
    <w:rsid w:val="00A07899"/>
    <w:rsid w:val="00A07ACC"/>
    <w:rsid w:val="00A11120"/>
    <w:rsid w:val="00A116D8"/>
    <w:rsid w:val="00A11B2D"/>
    <w:rsid w:val="00A1263A"/>
    <w:rsid w:val="00A135BF"/>
    <w:rsid w:val="00A13A78"/>
    <w:rsid w:val="00A14070"/>
    <w:rsid w:val="00A14A6E"/>
    <w:rsid w:val="00A14DD9"/>
    <w:rsid w:val="00A152A0"/>
    <w:rsid w:val="00A155BD"/>
    <w:rsid w:val="00A158C6"/>
    <w:rsid w:val="00A162BB"/>
    <w:rsid w:val="00A17C7B"/>
    <w:rsid w:val="00A219F9"/>
    <w:rsid w:val="00A226C8"/>
    <w:rsid w:val="00A23492"/>
    <w:rsid w:val="00A238B0"/>
    <w:rsid w:val="00A27377"/>
    <w:rsid w:val="00A27B5D"/>
    <w:rsid w:val="00A30182"/>
    <w:rsid w:val="00A301BE"/>
    <w:rsid w:val="00A30812"/>
    <w:rsid w:val="00A30B1C"/>
    <w:rsid w:val="00A325E9"/>
    <w:rsid w:val="00A328C5"/>
    <w:rsid w:val="00A331EB"/>
    <w:rsid w:val="00A339EB"/>
    <w:rsid w:val="00A33C44"/>
    <w:rsid w:val="00A34168"/>
    <w:rsid w:val="00A34B66"/>
    <w:rsid w:val="00A35C0C"/>
    <w:rsid w:val="00A35D8D"/>
    <w:rsid w:val="00A363B9"/>
    <w:rsid w:val="00A36ECB"/>
    <w:rsid w:val="00A36F7E"/>
    <w:rsid w:val="00A37A91"/>
    <w:rsid w:val="00A37AA8"/>
    <w:rsid w:val="00A4247B"/>
    <w:rsid w:val="00A425EE"/>
    <w:rsid w:val="00A42717"/>
    <w:rsid w:val="00A42E06"/>
    <w:rsid w:val="00A42E6F"/>
    <w:rsid w:val="00A4393C"/>
    <w:rsid w:val="00A43AA4"/>
    <w:rsid w:val="00A451C8"/>
    <w:rsid w:val="00A4578F"/>
    <w:rsid w:val="00A457EE"/>
    <w:rsid w:val="00A46DFA"/>
    <w:rsid w:val="00A501C0"/>
    <w:rsid w:val="00A50E5F"/>
    <w:rsid w:val="00A51709"/>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0E44"/>
    <w:rsid w:val="00A71517"/>
    <w:rsid w:val="00A71956"/>
    <w:rsid w:val="00A72517"/>
    <w:rsid w:val="00A726B9"/>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6F4"/>
    <w:rsid w:val="00A82BC9"/>
    <w:rsid w:val="00A83D3F"/>
    <w:rsid w:val="00A8433F"/>
    <w:rsid w:val="00A84414"/>
    <w:rsid w:val="00A8471D"/>
    <w:rsid w:val="00A85ECE"/>
    <w:rsid w:val="00A8688D"/>
    <w:rsid w:val="00A86C96"/>
    <w:rsid w:val="00A87979"/>
    <w:rsid w:val="00A87D78"/>
    <w:rsid w:val="00A90710"/>
    <w:rsid w:val="00A909CE"/>
    <w:rsid w:val="00A9121F"/>
    <w:rsid w:val="00A917C7"/>
    <w:rsid w:val="00A917F3"/>
    <w:rsid w:val="00A9303C"/>
    <w:rsid w:val="00A9324F"/>
    <w:rsid w:val="00A93846"/>
    <w:rsid w:val="00A94707"/>
    <w:rsid w:val="00A94FFD"/>
    <w:rsid w:val="00A95ADF"/>
    <w:rsid w:val="00A95E3C"/>
    <w:rsid w:val="00A965B3"/>
    <w:rsid w:val="00A96C02"/>
    <w:rsid w:val="00A96D3A"/>
    <w:rsid w:val="00A971BB"/>
    <w:rsid w:val="00A97560"/>
    <w:rsid w:val="00AA0594"/>
    <w:rsid w:val="00AA066C"/>
    <w:rsid w:val="00AA0BE9"/>
    <w:rsid w:val="00AA2CBE"/>
    <w:rsid w:val="00AA2F98"/>
    <w:rsid w:val="00AA3E2A"/>
    <w:rsid w:val="00AA3F98"/>
    <w:rsid w:val="00AA54B2"/>
    <w:rsid w:val="00AA5CBB"/>
    <w:rsid w:val="00AA6146"/>
    <w:rsid w:val="00AA629D"/>
    <w:rsid w:val="00AA6629"/>
    <w:rsid w:val="00AA6C84"/>
    <w:rsid w:val="00AA6FAC"/>
    <w:rsid w:val="00AA7A55"/>
    <w:rsid w:val="00AA7F22"/>
    <w:rsid w:val="00AB01D0"/>
    <w:rsid w:val="00AB0ADF"/>
    <w:rsid w:val="00AB12CC"/>
    <w:rsid w:val="00AB22BE"/>
    <w:rsid w:val="00AB2B53"/>
    <w:rsid w:val="00AB2EAF"/>
    <w:rsid w:val="00AB3377"/>
    <w:rsid w:val="00AB37B4"/>
    <w:rsid w:val="00AB3BB0"/>
    <w:rsid w:val="00AB5DE2"/>
    <w:rsid w:val="00AB617A"/>
    <w:rsid w:val="00AB62EE"/>
    <w:rsid w:val="00AB7248"/>
    <w:rsid w:val="00AC017A"/>
    <w:rsid w:val="00AC0206"/>
    <w:rsid w:val="00AC0624"/>
    <w:rsid w:val="00AC0A71"/>
    <w:rsid w:val="00AC1027"/>
    <w:rsid w:val="00AC191C"/>
    <w:rsid w:val="00AC2FC0"/>
    <w:rsid w:val="00AC47F1"/>
    <w:rsid w:val="00AC683A"/>
    <w:rsid w:val="00AC6A3D"/>
    <w:rsid w:val="00AC709D"/>
    <w:rsid w:val="00AC742E"/>
    <w:rsid w:val="00AC763A"/>
    <w:rsid w:val="00AD0BE6"/>
    <w:rsid w:val="00AD1A78"/>
    <w:rsid w:val="00AD1F5C"/>
    <w:rsid w:val="00AD2403"/>
    <w:rsid w:val="00AD2494"/>
    <w:rsid w:val="00AD2CE0"/>
    <w:rsid w:val="00AD3585"/>
    <w:rsid w:val="00AD35DC"/>
    <w:rsid w:val="00AD469A"/>
    <w:rsid w:val="00AD4896"/>
    <w:rsid w:val="00AD4968"/>
    <w:rsid w:val="00AD5F2B"/>
    <w:rsid w:val="00AD6D30"/>
    <w:rsid w:val="00AD6EE6"/>
    <w:rsid w:val="00AE018E"/>
    <w:rsid w:val="00AE0B9D"/>
    <w:rsid w:val="00AE19D9"/>
    <w:rsid w:val="00AE2642"/>
    <w:rsid w:val="00AE3122"/>
    <w:rsid w:val="00AE3AC5"/>
    <w:rsid w:val="00AE3CC8"/>
    <w:rsid w:val="00AE4DF1"/>
    <w:rsid w:val="00AE56BE"/>
    <w:rsid w:val="00AE5A0D"/>
    <w:rsid w:val="00AE5E94"/>
    <w:rsid w:val="00AE601A"/>
    <w:rsid w:val="00AE6CC7"/>
    <w:rsid w:val="00AF0D3A"/>
    <w:rsid w:val="00AF110E"/>
    <w:rsid w:val="00AF1BED"/>
    <w:rsid w:val="00AF1C8F"/>
    <w:rsid w:val="00AF2866"/>
    <w:rsid w:val="00AF2CF0"/>
    <w:rsid w:val="00AF3386"/>
    <w:rsid w:val="00AF36BF"/>
    <w:rsid w:val="00AF3D1C"/>
    <w:rsid w:val="00AF40DD"/>
    <w:rsid w:val="00AF41B1"/>
    <w:rsid w:val="00AF4C7B"/>
    <w:rsid w:val="00AF5AE1"/>
    <w:rsid w:val="00AF686E"/>
    <w:rsid w:val="00AF71AE"/>
    <w:rsid w:val="00B0026C"/>
    <w:rsid w:val="00B005AB"/>
    <w:rsid w:val="00B00A72"/>
    <w:rsid w:val="00B012F3"/>
    <w:rsid w:val="00B02B2E"/>
    <w:rsid w:val="00B02C12"/>
    <w:rsid w:val="00B03136"/>
    <w:rsid w:val="00B05BE2"/>
    <w:rsid w:val="00B05E1E"/>
    <w:rsid w:val="00B06381"/>
    <w:rsid w:val="00B10567"/>
    <w:rsid w:val="00B108C5"/>
    <w:rsid w:val="00B117B7"/>
    <w:rsid w:val="00B11AF1"/>
    <w:rsid w:val="00B121B5"/>
    <w:rsid w:val="00B142B6"/>
    <w:rsid w:val="00B15B20"/>
    <w:rsid w:val="00B16B3D"/>
    <w:rsid w:val="00B213D1"/>
    <w:rsid w:val="00B22342"/>
    <w:rsid w:val="00B2428D"/>
    <w:rsid w:val="00B25206"/>
    <w:rsid w:val="00B25E88"/>
    <w:rsid w:val="00B26220"/>
    <w:rsid w:val="00B27406"/>
    <w:rsid w:val="00B300BF"/>
    <w:rsid w:val="00B3022A"/>
    <w:rsid w:val="00B30529"/>
    <w:rsid w:val="00B307ED"/>
    <w:rsid w:val="00B309D8"/>
    <w:rsid w:val="00B314FA"/>
    <w:rsid w:val="00B32173"/>
    <w:rsid w:val="00B341A6"/>
    <w:rsid w:val="00B34C57"/>
    <w:rsid w:val="00B35A8F"/>
    <w:rsid w:val="00B36B66"/>
    <w:rsid w:val="00B37EF7"/>
    <w:rsid w:val="00B411EC"/>
    <w:rsid w:val="00B4279C"/>
    <w:rsid w:val="00B43F1F"/>
    <w:rsid w:val="00B442AA"/>
    <w:rsid w:val="00B46798"/>
    <w:rsid w:val="00B4689D"/>
    <w:rsid w:val="00B46F3F"/>
    <w:rsid w:val="00B47552"/>
    <w:rsid w:val="00B5241F"/>
    <w:rsid w:val="00B53A5A"/>
    <w:rsid w:val="00B5431F"/>
    <w:rsid w:val="00B54379"/>
    <w:rsid w:val="00B57462"/>
    <w:rsid w:val="00B57B95"/>
    <w:rsid w:val="00B6007E"/>
    <w:rsid w:val="00B6054A"/>
    <w:rsid w:val="00B60F01"/>
    <w:rsid w:val="00B616EC"/>
    <w:rsid w:val="00B61B7C"/>
    <w:rsid w:val="00B61D25"/>
    <w:rsid w:val="00B65D9C"/>
    <w:rsid w:val="00B668DB"/>
    <w:rsid w:val="00B66A7E"/>
    <w:rsid w:val="00B67CF2"/>
    <w:rsid w:val="00B70A22"/>
    <w:rsid w:val="00B7115A"/>
    <w:rsid w:val="00B7153F"/>
    <w:rsid w:val="00B71E23"/>
    <w:rsid w:val="00B75B11"/>
    <w:rsid w:val="00B77753"/>
    <w:rsid w:val="00B80CA8"/>
    <w:rsid w:val="00B82CBC"/>
    <w:rsid w:val="00B83ACD"/>
    <w:rsid w:val="00B8416C"/>
    <w:rsid w:val="00B84200"/>
    <w:rsid w:val="00B85B6A"/>
    <w:rsid w:val="00B86DA9"/>
    <w:rsid w:val="00B877BF"/>
    <w:rsid w:val="00B879A9"/>
    <w:rsid w:val="00B9058E"/>
    <w:rsid w:val="00B90C9B"/>
    <w:rsid w:val="00B9102F"/>
    <w:rsid w:val="00B911AD"/>
    <w:rsid w:val="00B913DC"/>
    <w:rsid w:val="00B91CF1"/>
    <w:rsid w:val="00B92A80"/>
    <w:rsid w:val="00B93381"/>
    <w:rsid w:val="00B934B1"/>
    <w:rsid w:val="00B9388D"/>
    <w:rsid w:val="00B93951"/>
    <w:rsid w:val="00B939D9"/>
    <w:rsid w:val="00B93BED"/>
    <w:rsid w:val="00B9517D"/>
    <w:rsid w:val="00B9572A"/>
    <w:rsid w:val="00B9634A"/>
    <w:rsid w:val="00B963D6"/>
    <w:rsid w:val="00B96CD7"/>
    <w:rsid w:val="00B9718F"/>
    <w:rsid w:val="00BA0046"/>
    <w:rsid w:val="00BA0532"/>
    <w:rsid w:val="00BA05FA"/>
    <w:rsid w:val="00BA0CAE"/>
    <w:rsid w:val="00BA0E8C"/>
    <w:rsid w:val="00BA16C9"/>
    <w:rsid w:val="00BA26AF"/>
    <w:rsid w:val="00BA311A"/>
    <w:rsid w:val="00BA42E4"/>
    <w:rsid w:val="00BA4A81"/>
    <w:rsid w:val="00BA4B06"/>
    <w:rsid w:val="00BA532B"/>
    <w:rsid w:val="00BA5A02"/>
    <w:rsid w:val="00BA5CCE"/>
    <w:rsid w:val="00BA5CD8"/>
    <w:rsid w:val="00BA7574"/>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0A9E"/>
    <w:rsid w:val="00BD1385"/>
    <w:rsid w:val="00BD1DC3"/>
    <w:rsid w:val="00BD2B0E"/>
    <w:rsid w:val="00BD2FFE"/>
    <w:rsid w:val="00BD32AB"/>
    <w:rsid w:val="00BD4269"/>
    <w:rsid w:val="00BD4ACC"/>
    <w:rsid w:val="00BD4BB8"/>
    <w:rsid w:val="00BD4BD3"/>
    <w:rsid w:val="00BD5BB6"/>
    <w:rsid w:val="00BD5C48"/>
    <w:rsid w:val="00BD7C95"/>
    <w:rsid w:val="00BE01A2"/>
    <w:rsid w:val="00BE07F5"/>
    <w:rsid w:val="00BE111D"/>
    <w:rsid w:val="00BE2669"/>
    <w:rsid w:val="00BE2BCB"/>
    <w:rsid w:val="00BE3C51"/>
    <w:rsid w:val="00BE45D9"/>
    <w:rsid w:val="00BE4D03"/>
    <w:rsid w:val="00BE4E0C"/>
    <w:rsid w:val="00BE55BA"/>
    <w:rsid w:val="00BE5BC6"/>
    <w:rsid w:val="00BE5FEB"/>
    <w:rsid w:val="00BE6034"/>
    <w:rsid w:val="00BE6239"/>
    <w:rsid w:val="00BE6672"/>
    <w:rsid w:val="00BE6A24"/>
    <w:rsid w:val="00BE72B1"/>
    <w:rsid w:val="00BE7D3D"/>
    <w:rsid w:val="00BF10B0"/>
    <w:rsid w:val="00BF1AD8"/>
    <w:rsid w:val="00BF315E"/>
    <w:rsid w:val="00BF3679"/>
    <w:rsid w:val="00BF3A27"/>
    <w:rsid w:val="00BF3F85"/>
    <w:rsid w:val="00BF47E0"/>
    <w:rsid w:val="00BF481B"/>
    <w:rsid w:val="00BF52FF"/>
    <w:rsid w:val="00BF58E5"/>
    <w:rsid w:val="00BF7402"/>
    <w:rsid w:val="00BF7E6C"/>
    <w:rsid w:val="00C005A6"/>
    <w:rsid w:val="00C00D13"/>
    <w:rsid w:val="00C01167"/>
    <w:rsid w:val="00C01BE2"/>
    <w:rsid w:val="00C02CFE"/>
    <w:rsid w:val="00C03106"/>
    <w:rsid w:val="00C03C49"/>
    <w:rsid w:val="00C03F22"/>
    <w:rsid w:val="00C04426"/>
    <w:rsid w:val="00C056A2"/>
    <w:rsid w:val="00C06A7A"/>
    <w:rsid w:val="00C06C09"/>
    <w:rsid w:val="00C06DA3"/>
    <w:rsid w:val="00C077A9"/>
    <w:rsid w:val="00C07C8C"/>
    <w:rsid w:val="00C10B8D"/>
    <w:rsid w:val="00C10DE3"/>
    <w:rsid w:val="00C114E9"/>
    <w:rsid w:val="00C11EF0"/>
    <w:rsid w:val="00C11F7E"/>
    <w:rsid w:val="00C120BD"/>
    <w:rsid w:val="00C1251A"/>
    <w:rsid w:val="00C135D5"/>
    <w:rsid w:val="00C13900"/>
    <w:rsid w:val="00C14FFA"/>
    <w:rsid w:val="00C15E7F"/>
    <w:rsid w:val="00C161A5"/>
    <w:rsid w:val="00C161C2"/>
    <w:rsid w:val="00C1621A"/>
    <w:rsid w:val="00C16CBE"/>
    <w:rsid w:val="00C17174"/>
    <w:rsid w:val="00C17976"/>
    <w:rsid w:val="00C17C27"/>
    <w:rsid w:val="00C202CB"/>
    <w:rsid w:val="00C2041E"/>
    <w:rsid w:val="00C2082B"/>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27ED2"/>
    <w:rsid w:val="00C30582"/>
    <w:rsid w:val="00C30827"/>
    <w:rsid w:val="00C319E1"/>
    <w:rsid w:val="00C31A83"/>
    <w:rsid w:val="00C3217A"/>
    <w:rsid w:val="00C32A20"/>
    <w:rsid w:val="00C32A64"/>
    <w:rsid w:val="00C32F98"/>
    <w:rsid w:val="00C333B2"/>
    <w:rsid w:val="00C336F9"/>
    <w:rsid w:val="00C3376E"/>
    <w:rsid w:val="00C346BB"/>
    <w:rsid w:val="00C35889"/>
    <w:rsid w:val="00C35A6D"/>
    <w:rsid w:val="00C35AD6"/>
    <w:rsid w:val="00C35C63"/>
    <w:rsid w:val="00C35D30"/>
    <w:rsid w:val="00C3641C"/>
    <w:rsid w:val="00C36A02"/>
    <w:rsid w:val="00C36F35"/>
    <w:rsid w:val="00C37487"/>
    <w:rsid w:val="00C37492"/>
    <w:rsid w:val="00C37689"/>
    <w:rsid w:val="00C401F1"/>
    <w:rsid w:val="00C40579"/>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57175"/>
    <w:rsid w:val="00C601BE"/>
    <w:rsid w:val="00C60312"/>
    <w:rsid w:val="00C60CAA"/>
    <w:rsid w:val="00C60F09"/>
    <w:rsid w:val="00C61852"/>
    <w:rsid w:val="00C6233A"/>
    <w:rsid w:val="00C64463"/>
    <w:rsid w:val="00C64C12"/>
    <w:rsid w:val="00C64E35"/>
    <w:rsid w:val="00C65F36"/>
    <w:rsid w:val="00C668FF"/>
    <w:rsid w:val="00C66AEC"/>
    <w:rsid w:val="00C678E5"/>
    <w:rsid w:val="00C70596"/>
    <w:rsid w:val="00C7190B"/>
    <w:rsid w:val="00C7234A"/>
    <w:rsid w:val="00C7249F"/>
    <w:rsid w:val="00C72625"/>
    <w:rsid w:val="00C72686"/>
    <w:rsid w:val="00C73006"/>
    <w:rsid w:val="00C73702"/>
    <w:rsid w:val="00C7375E"/>
    <w:rsid w:val="00C7469E"/>
    <w:rsid w:val="00C74A10"/>
    <w:rsid w:val="00C74F17"/>
    <w:rsid w:val="00C75DA0"/>
    <w:rsid w:val="00C76890"/>
    <w:rsid w:val="00C77CE6"/>
    <w:rsid w:val="00C77F09"/>
    <w:rsid w:val="00C80537"/>
    <w:rsid w:val="00C80E74"/>
    <w:rsid w:val="00C80FD6"/>
    <w:rsid w:val="00C8279B"/>
    <w:rsid w:val="00C840DC"/>
    <w:rsid w:val="00C845DA"/>
    <w:rsid w:val="00C84909"/>
    <w:rsid w:val="00C84B79"/>
    <w:rsid w:val="00C8571A"/>
    <w:rsid w:val="00C85B73"/>
    <w:rsid w:val="00C86255"/>
    <w:rsid w:val="00C868BD"/>
    <w:rsid w:val="00C868E6"/>
    <w:rsid w:val="00C86AFE"/>
    <w:rsid w:val="00C86C20"/>
    <w:rsid w:val="00C87546"/>
    <w:rsid w:val="00C8784C"/>
    <w:rsid w:val="00C87EC6"/>
    <w:rsid w:val="00C9024C"/>
    <w:rsid w:val="00C92E8C"/>
    <w:rsid w:val="00C944D5"/>
    <w:rsid w:val="00C95EA6"/>
    <w:rsid w:val="00C96C8C"/>
    <w:rsid w:val="00C97164"/>
    <w:rsid w:val="00CA004E"/>
    <w:rsid w:val="00CA1250"/>
    <w:rsid w:val="00CA1282"/>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6BA"/>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065"/>
    <w:rsid w:val="00CD0710"/>
    <w:rsid w:val="00CD0FEA"/>
    <w:rsid w:val="00CD155C"/>
    <w:rsid w:val="00CD1EA4"/>
    <w:rsid w:val="00CD23C0"/>
    <w:rsid w:val="00CD2EC1"/>
    <w:rsid w:val="00CD4083"/>
    <w:rsid w:val="00CD41DB"/>
    <w:rsid w:val="00CD4E40"/>
    <w:rsid w:val="00CD4F37"/>
    <w:rsid w:val="00CD5DCB"/>
    <w:rsid w:val="00CD6021"/>
    <w:rsid w:val="00CD6206"/>
    <w:rsid w:val="00CD663B"/>
    <w:rsid w:val="00CD683F"/>
    <w:rsid w:val="00CD6993"/>
    <w:rsid w:val="00CD7118"/>
    <w:rsid w:val="00CE2E4E"/>
    <w:rsid w:val="00CE2EA0"/>
    <w:rsid w:val="00CE5725"/>
    <w:rsid w:val="00CE6BE3"/>
    <w:rsid w:val="00CE712E"/>
    <w:rsid w:val="00CF0BB8"/>
    <w:rsid w:val="00CF0F6E"/>
    <w:rsid w:val="00CF10B0"/>
    <w:rsid w:val="00CF2FE6"/>
    <w:rsid w:val="00CF36E8"/>
    <w:rsid w:val="00CF39B9"/>
    <w:rsid w:val="00CF3A65"/>
    <w:rsid w:val="00CF3BC1"/>
    <w:rsid w:val="00CF5511"/>
    <w:rsid w:val="00CF668B"/>
    <w:rsid w:val="00CF7547"/>
    <w:rsid w:val="00CF7C48"/>
    <w:rsid w:val="00CF7F1D"/>
    <w:rsid w:val="00D00ED5"/>
    <w:rsid w:val="00D01CEB"/>
    <w:rsid w:val="00D02777"/>
    <w:rsid w:val="00D038CA"/>
    <w:rsid w:val="00D04A19"/>
    <w:rsid w:val="00D058F6"/>
    <w:rsid w:val="00D059F0"/>
    <w:rsid w:val="00D05FF2"/>
    <w:rsid w:val="00D061A0"/>
    <w:rsid w:val="00D06EEB"/>
    <w:rsid w:val="00D0759F"/>
    <w:rsid w:val="00D10706"/>
    <w:rsid w:val="00D110E5"/>
    <w:rsid w:val="00D111AA"/>
    <w:rsid w:val="00D112A3"/>
    <w:rsid w:val="00D128BC"/>
    <w:rsid w:val="00D14A04"/>
    <w:rsid w:val="00D15C75"/>
    <w:rsid w:val="00D16636"/>
    <w:rsid w:val="00D16A04"/>
    <w:rsid w:val="00D17A33"/>
    <w:rsid w:val="00D17BD2"/>
    <w:rsid w:val="00D2023A"/>
    <w:rsid w:val="00D20932"/>
    <w:rsid w:val="00D20F13"/>
    <w:rsid w:val="00D2156B"/>
    <w:rsid w:val="00D22066"/>
    <w:rsid w:val="00D22C69"/>
    <w:rsid w:val="00D24386"/>
    <w:rsid w:val="00D246E3"/>
    <w:rsid w:val="00D24732"/>
    <w:rsid w:val="00D248DE"/>
    <w:rsid w:val="00D24D82"/>
    <w:rsid w:val="00D27DA2"/>
    <w:rsid w:val="00D27DDC"/>
    <w:rsid w:val="00D305F5"/>
    <w:rsid w:val="00D30D0B"/>
    <w:rsid w:val="00D3115E"/>
    <w:rsid w:val="00D31EE7"/>
    <w:rsid w:val="00D32144"/>
    <w:rsid w:val="00D321D3"/>
    <w:rsid w:val="00D32A27"/>
    <w:rsid w:val="00D336D7"/>
    <w:rsid w:val="00D34F92"/>
    <w:rsid w:val="00D34FE4"/>
    <w:rsid w:val="00D35420"/>
    <w:rsid w:val="00D356FF"/>
    <w:rsid w:val="00D3628A"/>
    <w:rsid w:val="00D37A82"/>
    <w:rsid w:val="00D4071E"/>
    <w:rsid w:val="00D40CDB"/>
    <w:rsid w:val="00D413DC"/>
    <w:rsid w:val="00D423BA"/>
    <w:rsid w:val="00D438FC"/>
    <w:rsid w:val="00D4440A"/>
    <w:rsid w:val="00D4490C"/>
    <w:rsid w:val="00D44949"/>
    <w:rsid w:val="00D45149"/>
    <w:rsid w:val="00D454EC"/>
    <w:rsid w:val="00D457E5"/>
    <w:rsid w:val="00D45EBF"/>
    <w:rsid w:val="00D45F0C"/>
    <w:rsid w:val="00D46A20"/>
    <w:rsid w:val="00D46C79"/>
    <w:rsid w:val="00D47623"/>
    <w:rsid w:val="00D4779A"/>
    <w:rsid w:val="00D477A4"/>
    <w:rsid w:val="00D50078"/>
    <w:rsid w:val="00D518DB"/>
    <w:rsid w:val="00D51C6B"/>
    <w:rsid w:val="00D52336"/>
    <w:rsid w:val="00D526CD"/>
    <w:rsid w:val="00D526CF"/>
    <w:rsid w:val="00D52C42"/>
    <w:rsid w:val="00D53BA1"/>
    <w:rsid w:val="00D548E0"/>
    <w:rsid w:val="00D5588B"/>
    <w:rsid w:val="00D55CB1"/>
    <w:rsid w:val="00D56306"/>
    <w:rsid w:val="00D56426"/>
    <w:rsid w:val="00D56944"/>
    <w:rsid w:val="00D573DA"/>
    <w:rsid w:val="00D57814"/>
    <w:rsid w:val="00D61F2B"/>
    <w:rsid w:val="00D622FF"/>
    <w:rsid w:val="00D63114"/>
    <w:rsid w:val="00D6346E"/>
    <w:rsid w:val="00D6373B"/>
    <w:rsid w:val="00D6578B"/>
    <w:rsid w:val="00D66EF9"/>
    <w:rsid w:val="00D701AE"/>
    <w:rsid w:val="00D7113D"/>
    <w:rsid w:val="00D71D31"/>
    <w:rsid w:val="00D7233B"/>
    <w:rsid w:val="00D72730"/>
    <w:rsid w:val="00D73240"/>
    <w:rsid w:val="00D73293"/>
    <w:rsid w:val="00D7368D"/>
    <w:rsid w:val="00D74540"/>
    <w:rsid w:val="00D74A96"/>
    <w:rsid w:val="00D75399"/>
    <w:rsid w:val="00D75969"/>
    <w:rsid w:val="00D75F21"/>
    <w:rsid w:val="00D7607A"/>
    <w:rsid w:val="00D7687B"/>
    <w:rsid w:val="00D76A46"/>
    <w:rsid w:val="00D76A7F"/>
    <w:rsid w:val="00D80C16"/>
    <w:rsid w:val="00D81527"/>
    <w:rsid w:val="00D81E01"/>
    <w:rsid w:val="00D826C6"/>
    <w:rsid w:val="00D829AB"/>
    <w:rsid w:val="00D838A7"/>
    <w:rsid w:val="00D84938"/>
    <w:rsid w:val="00D849D9"/>
    <w:rsid w:val="00D86099"/>
    <w:rsid w:val="00D87519"/>
    <w:rsid w:val="00D8755B"/>
    <w:rsid w:val="00D879FC"/>
    <w:rsid w:val="00D87D52"/>
    <w:rsid w:val="00D87EF7"/>
    <w:rsid w:val="00D901ED"/>
    <w:rsid w:val="00D90EB5"/>
    <w:rsid w:val="00D91FD9"/>
    <w:rsid w:val="00D93A32"/>
    <w:rsid w:val="00D949C7"/>
    <w:rsid w:val="00D95B8F"/>
    <w:rsid w:val="00D96F6D"/>
    <w:rsid w:val="00D97155"/>
    <w:rsid w:val="00D97477"/>
    <w:rsid w:val="00D978D7"/>
    <w:rsid w:val="00DA09DD"/>
    <w:rsid w:val="00DA118A"/>
    <w:rsid w:val="00DA1602"/>
    <w:rsid w:val="00DA185C"/>
    <w:rsid w:val="00DA1930"/>
    <w:rsid w:val="00DA1AA2"/>
    <w:rsid w:val="00DA1D06"/>
    <w:rsid w:val="00DA35EE"/>
    <w:rsid w:val="00DA4353"/>
    <w:rsid w:val="00DA4566"/>
    <w:rsid w:val="00DA497D"/>
    <w:rsid w:val="00DA5193"/>
    <w:rsid w:val="00DA5463"/>
    <w:rsid w:val="00DA6064"/>
    <w:rsid w:val="00DA6DDE"/>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17E7"/>
    <w:rsid w:val="00DC2066"/>
    <w:rsid w:val="00DC3CF8"/>
    <w:rsid w:val="00DC4170"/>
    <w:rsid w:val="00DC43A5"/>
    <w:rsid w:val="00DC4592"/>
    <w:rsid w:val="00DC4C03"/>
    <w:rsid w:val="00DC7349"/>
    <w:rsid w:val="00DC7C80"/>
    <w:rsid w:val="00DC7C8F"/>
    <w:rsid w:val="00DD1EA4"/>
    <w:rsid w:val="00DD26F4"/>
    <w:rsid w:val="00DD314F"/>
    <w:rsid w:val="00DD3C4B"/>
    <w:rsid w:val="00DD4A88"/>
    <w:rsid w:val="00DD502F"/>
    <w:rsid w:val="00DD5339"/>
    <w:rsid w:val="00DD604E"/>
    <w:rsid w:val="00DD622F"/>
    <w:rsid w:val="00DD68CE"/>
    <w:rsid w:val="00DD7B20"/>
    <w:rsid w:val="00DE0C6E"/>
    <w:rsid w:val="00DE0D30"/>
    <w:rsid w:val="00DE1329"/>
    <w:rsid w:val="00DE23AB"/>
    <w:rsid w:val="00DE33E0"/>
    <w:rsid w:val="00DE418C"/>
    <w:rsid w:val="00DE57CF"/>
    <w:rsid w:val="00DE5BF4"/>
    <w:rsid w:val="00DE5D99"/>
    <w:rsid w:val="00DE5F17"/>
    <w:rsid w:val="00DE645C"/>
    <w:rsid w:val="00DE6939"/>
    <w:rsid w:val="00DE7E14"/>
    <w:rsid w:val="00DF0B07"/>
    <w:rsid w:val="00DF0D40"/>
    <w:rsid w:val="00DF0F24"/>
    <w:rsid w:val="00DF120B"/>
    <w:rsid w:val="00DF1FF0"/>
    <w:rsid w:val="00DF24C2"/>
    <w:rsid w:val="00DF472B"/>
    <w:rsid w:val="00DF48EB"/>
    <w:rsid w:val="00DF49F6"/>
    <w:rsid w:val="00DF4D51"/>
    <w:rsid w:val="00DF4DC5"/>
    <w:rsid w:val="00DF5576"/>
    <w:rsid w:val="00DF6310"/>
    <w:rsid w:val="00DF6414"/>
    <w:rsid w:val="00DF66EC"/>
    <w:rsid w:val="00DF6858"/>
    <w:rsid w:val="00DF6FCA"/>
    <w:rsid w:val="00DF7C99"/>
    <w:rsid w:val="00E00783"/>
    <w:rsid w:val="00E013DD"/>
    <w:rsid w:val="00E01B66"/>
    <w:rsid w:val="00E01C3C"/>
    <w:rsid w:val="00E02487"/>
    <w:rsid w:val="00E02AC4"/>
    <w:rsid w:val="00E02BDC"/>
    <w:rsid w:val="00E02E17"/>
    <w:rsid w:val="00E038E7"/>
    <w:rsid w:val="00E04AAD"/>
    <w:rsid w:val="00E04B11"/>
    <w:rsid w:val="00E05901"/>
    <w:rsid w:val="00E06703"/>
    <w:rsid w:val="00E10004"/>
    <w:rsid w:val="00E108D7"/>
    <w:rsid w:val="00E10BA9"/>
    <w:rsid w:val="00E111F2"/>
    <w:rsid w:val="00E11E01"/>
    <w:rsid w:val="00E125E0"/>
    <w:rsid w:val="00E128A1"/>
    <w:rsid w:val="00E12B36"/>
    <w:rsid w:val="00E13153"/>
    <w:rsid w:val="00E1369F"/>
    <w:rsid w:val="00E139CE"/>
    <w:rsid w:val="00E1444E"/>
    <w:rsid w:val="00E14911"/>
    <w:rsid w:val="00E152CD"/>
    <w:rsid w:val="00E1553D"/>
    <w:rsid w:val="00E15E43"/>
    <w:rsid w:val="00E16409"/>
    <w:rsid w:val="00E164D0"/>
    <w:rsid w:val="00E1776E"/>
    <w:rsid w:val="00E17E40"/>
    <w:rsid w:val="00E200AD"/>
    <w:rsid w:val="00E22433"/>
    <w:rsid w:val="00E23624"/>
    <w:rsid w:val="00E23AD9"/>
    <w:rsid w:val="00E24003"/>
    <w:rsid w:val="00E24BD2"/>
    <w:rsid w:val="00E2551F"/>
    <w:rsid w:val="00E25798"/>
    <w:rsid w:val="00E25EBE"/>
    <w:rsid w:val="00E2605C"/>
    <w:rsid w:val="00E260B5"/>
    <w:rsid w:val="00E27532"/>
    <w:rsid w:val="00E30F17"/>
    <w:rsid w:val="00E3127D"/>
    <w:rsid w:val="00E321CB"/>
    <w:rsid w:val="00E33EB6"/>
    <w:rsid w:val="00E3401B"/>
    <w:rsid w:val="00E3442F"/>
    <w:rsid w:val="00E35046"/>
    <w:rsid w:val="00E35153"/>
    <w:rsid w:val="00E3596C"/>
    <w:rsid w:val="00E35B68"/>
    <w:rsid w:val="00E3668B"/>
    <w:rsid w:val="00E36981"/>
    <w:rsid w:val="00E372E9"/>
    <w:rsid w:val="00E37D36"/>
    <w:rsid w:val="00E37EEA"/>
    <w:rsid w:val="00E4092F"/>
    <w:rsid w:val="00E40F73"/>
    <w:rsid w:val="00E41035"/>
    <w:rsid w:val="00E41282"/>
    <w:rsid w:val="00E413CB"/>
    <w:rsid w:val="00E41528"/>
    <w:rsid w:val="00E42D99"/>
    <w:rsid w:val="00E42EA0"/>
    <w:rsid w:val="00E45E31"/>
    <w:rsid w:val="00E46673"/>
    <w:rsid w:val="00E469D2"/>
    <w:rsid w:val="00E475AA"/>
    <w:rsid w:val="00E475FE"/>
    <w:rsid w:val="00E50684"/>
    <w:rsid w:val="00E50D32"/>
    <w:rsid w:val="00E51476"/>
    <w:rsid w:val="00E52298"/>
    <w:rsid w:val="00E53B19"/>
    <w:rsid w:val="00E53C05"/>
    <w:rsid w:val="00E54347"/>
    <w:rsid w:val="00E54484"/>
    <w:rsid w:val="00E549B8"/>
    <w:rsid w:val="00E55937"/>
    <w:rsid w:val="00E560BB"/>
    <w:rsid w:val="00E5680D"/>
    <w:rsid w:val="00E56C79"/>
    <w:rsid w:val="00E57887"/>
    <w:rsid w:val="00E601E8"/>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11B0"/>
    <w:rsid w:val="00E71A09"/>
    <w:rsid w:val="00E7292C"/>
    <w:rsid w:val="00E72B41"/>
    <w:rsid w:val="00E76571"/>
    <w:rsid w:val="00E77FC4"/>
    <w:rsid w:val="00E801C2"/>
    <w:rsid w:val="00E8058A"/>
    <w:rsid w:val="00E8129D"/>
    <w:rsid w:val="00E81BBB"/>
    <w:rsid w:val="00E83466"/>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72A"/>
    <w:rsid w:val="00E95DEB"/>
    <w:rsid w:val="00E96DEF"/>
    <w:rsid w:val="00E97CA9"/>
    <w:rsid w:val="00EA0178"/>
    <w:rsid w:val="00EA0693"/>
    <w:rsid w:val="00EA17C9"/>
    <w:rsid w:val="00EA3CB9"/>
    <w:rsid w:val="00EA507F"/>
    <w:rsid w:val="00EA5623"/>
    <w:rsid w:val="00EA59B6"/>
    <w:rsid w:val="00EA6C1B"/>
    <w:rsid w:val="00EA7061"/>
    <w:rsid w:val="00EA741F"/>
    <w:rsid w:val="00EA7557"/>
    <w:rsid w:val="00EA770C"/>
    <w:rsid w:val="00EA7BC5"/>
    <w:rsid w:val="00EA7E7F"/>
    <w:rsid w:val="00EA7FDC"/>
    <w:rsid w:val="00EB06F5"/>
    <w:rsid w:val="00EB0B44"/>
    <w:rsid w:val="00EB16FC"/>
    <w:rsid w:val="00EB1E12"/>
    <w:rsid w:val="00EB333D"/>
    <w:rsid w:val="00EB4146"/>
    <w:rsid w:val="00EB4BAC"/>
    <w:rsid w:val="00EB514D"/>
    <w:rsid w:val="00EB54B5"/>
    <w:rsid w:val="00EB575F"/>
    <w:rsid w:val="00EB7919"/>
    <w:rsid w:val="00EC04D5"/>
    <w:rsid w:val="00EC1C60"/>
    <w:rsid w:val="00EC3EC8"/>
    <w:rsid w:val="00EC452B"/>
    <w:rsid w:val="00EC4EFC"/>
    <w:rsid w:val="00EC5426"/>
    <w:rsid w:val="00EC5E5E"/>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13D"/>
    <w:rsid w:val="00EF0671"/>
    <w:rsid w:val="00EF0728"/>
    <w:rsid w:val="00EF1079"/>
    <w:rsid w:val="00EF156F"/>
    <w:rsid w:val="00EF2140"/>
    <w:rsid w:val="00EF3428"/>
    <w:rsid w:val="00EF4889"/>
    <w:rsid w:val="00EF5187"/>
    <w:rsid w:val="00EF5F74"/>
    <w:rsid w:val="00EF64FC"/>
    <w:rsid w:val="00EF6ECE"/>
    <w:rsid w:val="00F016DB"/>
    <w:rsid w:val="00F03055"/>
    <w:rsid w:val="00F04133"/>
    <w:rsid w:val="00F041E2"/>
    <w:rsid w:val="00F0504F"/>
    <w:rsid w:val="00F0592B"/>
    <w:rsid w:val="00F061AB"/>
    <w:rsid w:val="00F063D8"/>
    <w:rsid w:val="00F063DC"/>
    <w:rsid w:val="00F0727C"/>
    <w:rsid w:val="00F07866"/>
    <w:rsid w:val="00F0788C"/>
    <w:rsid w:val="00F07BB7"/>
    <w:rsid w:val="00F07DD1"/>
    <w:rsid w:val="00F105DA"/>
    <w:rsid w:val="00F10A77"/>
    <w:rsid w:val="00F10FB1"/>
    <w:rsid w:val="00F11640"/>
    <w:rsid w:val="00F12167"/>
    <w:rsid w:val="00F12335"/>
    <w:rsid w:val="00F1384F"/>
    <w:rsid w:val="00F138D2"/>
    <w:rsid w:val="00F13AD1"/>
    <w:rsid w:val="00F1542D"/>
    <w:rsid w:val="00F15DB9"/>
    <w:rsid w:val="00F16AD6"/>
    <w:rsid w:val="00F16FC9"/>
    <w:rsid w:val="00F2119E"/>
    <w:rsid w:val="00F27BBA"/>
    <w:rsid w:val="00F30958"/>
    <w:rsid w:val="00F309CC"/>
    <w:rsid w:val="00F30D68"/>
    <w:rsid w:val="00F31C08"/>
    <w:rsid w:val="00F33375"/>
    <w:rsid w:val="00F339A1"/>
    <w:rsid w:val="00F33A78"/>
    <w:rsid w:val="00F33B66"/>
    <w:rsid w:val="00F34863"/>
    <w:rsid w:val="00F34AC4"/>
    <w:rsid w:val="00F35B59"/>
    <w:rsid w:val="00F36DD3"/>
    <w:rsid w:val="00F40FC1"/>
    <w:rsid w:val="00F41349"/>
    <w:rsid w:val="00F426A7"/>
    <w:rsid w:val="00F42C21"/>
    <w:rsid w:val="00F43249"/>
    <w:rsid w:val="00F4364E"/>
    <w:rsid w:val="00F43934"/>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5592"/>
    <w:rsid w:val="00F55C63"/>
    <w:rsid w:val="00F56449"/>
    <w:rsid w:val="00F568EF"/>
    <w:rsid w:val="00F56FFB"/>
    <w:rsid w:val="00F57E55"/>
    <w:rsid w:val="00F614B2"/>
    <w:rsid w:val="00F61B6E"/>
    <w:rsid w:val="00F62B64"/>
    <w:rsid w:val="00F62B8D"/>
    <w:rsid w:val="00F62DF2"/>
    <w:rsid w:val="00F64054"/>
    <w:rsid w:val="00F6409B"/>
    <w:rsid w:val="00F648F0"/>
    <w:rsid w:val="00F6532B"/>
    <w:rsid w:val="00F673A8"/>
    <w:rsid w:val="00F67456"/>
    <w:rsid w:val="00F677F6"/>
    <w:rsid w:val="00F67EF2"/>
    <w:rsid w:val="00F70527"/>
    <w:rsid w:val="00F705A0"/>
    <w:rsid w:val="00F706A8"/>
    <w:rsid w:val="00F71353"/>
    <w:rsid w:val="00F71CE2"/>
    <w:rsid w:val="00F72E67"/>
    <w:rsid w:val="00F7306E"/>
    <w:rsid w:val="00F7388B"/>
    <w:rsid w:val="00F744AB"/>
    <w:rsid w:val="00F7552D"/>
    <w:rsid w:val="00F76803"/>
    <w:rsid w:val="00F77DCD"/>
    <w:rsid w:val="00F77E24"/>
    <w:rsid w:val="00F80251"/>
    <w:rsid w:val="00F80A78"/>
    <w:rsid w:val="00F80E95"/>
    <w:rsid w:val="00F81C70"/>
    <w:rsid w:val="00F83966"/>
    <w:rsid w:val="00F83ECF"/>
    <w:rsid w:val="00F84893"/>
    <w:rsid w:val="00F8560F"/>
    <w:rsid w:val="00F85903"/>
    <w:rsid w:val="00F9085C"/>
    <w:rsid w:val="00F91717"/>
    <w:rsid w:val="00F92E71"/>
    <w:rsid w:val="00F95284"/>
    <w:rsid w:val="00F96BD6"/>
    <w:rsid w:val="00F972A3"/>
    <w:rsid w:val="00F97746"/>
    <w:rsid w:val="00F97E00"/>
    <w:rsid w:val="00FA00D7"/>
    <w:rsid w:val="00FA0B61"/>
    <w:rsid w:val="00FA14A8"/>
    <w:rsid w:val="00FA1679"/>
    <w:rsid w:val="00FA2CC8"/>
    <w:rsid w:val="00FA38AD"/>
    <w:rsid w:val="00FA3D6E"/>
    <w:rsid w:val="00FA5AD4"/>
    <w:rsid w:val="00FA5D3D"/>
    <w:rsid w:val="00FA5E1D"/>
    <w:rsid w:val="00FA6F0F"/>
    <w:rsid w:val="00FA6F6C"/>
    <w:rsid w:val="00FA747B"/>
    <w:rsid w:val="00FB0CD0"/>
    <w:rsid w:val="00FB2035"/>
    <w:rsid w:val="00FB26D7"/>
    <w:rsid w:val="00FB30AB"/>
    <w:rsid w:val="00FB3639"/>
    <w:rsid w:val="00FB386E"/>
    <w:rsid w:val="00FB3D4C"/>
    <w:rsid w:val="00FB5AD3"/>
    <w:rsid w:val="00FB5ED0"/>
    <w:rsid w:val="00FC0434"/>
    <w:rsid w:val="00FC304D"/>
    <w:rsid w:val="00FC3126"/>
    <w:rsid w:val="00FC38C9"/>
    <w:rsid w:val="00FC5D6E"/>
    <w:rsid w:val="00FC61A5"/>
    <w:rsid w:val="00FC71C5"/>
    <w:rsid w:val="00FD0442"/>
    <w:rsid w:val="00FD053A"/>
    <w:rsid w:val="00FD0B90"/>
    <w:rsid w:val="00FD1319"/>
    <w:rsid w:val="00FD21E8"/>
    <w:rsid w:val="00FD2CE4"/>
    <w:rsid w:val="00FD2E7F"/>
    <w:rsid w:val="00FD324D"/>
    <w:rsid w:val="00FD33A4"/>
    <w:rsid w:val="00FD3605"/>
    <w:rsid w:val="00FD4B1E"/>
    <w:rsid w:val="00FD4B39"/>
    <w:rsid w:val="00FD719D"/>
    <w:rsid w:val="00FD7EE2"/>
    <w:rsid w:val="00FE034E"/>
    <w:rsid w:val="00FE0496"/>
    <w:rsid w:val="00FE04FB"/>
    <w:rsid w:val="00FE0C47"/>
    <w:rsid w:val="00FE0FB1"/>
    <w:rsid w:val="00FE1E8B"/>
    <w:rsid w:val="00FE1F97"/>
    <w:rsid w:val="00FE253F"/>
    <w:rsid w:val="00FE27CD"/>
    <w:rsid w:val="00FE315B"/>
    <w:rsid w:val="00FE463D"/>
    <w:rsid w:val="00FE5AD6"/>
    <w:rsid w:val="00FE61AB"/>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3"/>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character" w:styleId="Strong">
    <w:name w:val="Strong"/>
    <w:basedOn w:val="DefaultParagraphFont"/>
    <w:uiPriority w:val="22"/>
    <w:qFormat/>
    <w:rsid w:val="00485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799227663">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terinvesting.org/find-great-stocks/online-too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8A32A-C7D5-4B47-A96B-51C3DB2E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maskey krishnarao</cp:lastModifiedBy>
  <cp:revision>2</cp:revision>
  <cp:lastPrinted>2021-05-08T19:34:00Z</cp:lastPrinted>
  <dcterms:created xsi:type="dcterms:W3CDTF">2021-08-01T15:32:00Z</dcterms:created>
  <dcterms:modified xsi:type="dcterms:W3CDTF">2021-08-01T15:32:00Z</dcterms:modified>
</cp:coreProperties>
</file>