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BBF0" w14:textId="1F912E92" w:rsidR="00E13A04" w:rsidRPr="00666452" w:rsidRDefault="00AC6E28">
      <w:pPr>
        <w:spacing w:line="331" w:lineRule="auto"/>
        <w:jc w:val="center"/>
        <w:rPr>
          <w:i/>
        </w:rPr>
      </w:pPr>
      <w:r>
        <w:rPr>
          <w:b/>
          <w:sz w:val="28"/>
          <w:szCs w:val="28"/>
        </w:rPr>
        <w:t xml:space="preserve">MicNOVA </w:t>
      </w:r>
      <w:r w:rsidR="00CF4E92">
        <w:rPr>
          <w:b/>
          <w:sz w:val="28"/>
          <w:szCs w:val="28"/>
        </w:rPr>
        <w:t xml:space="preserve">Dec </w:t>
      </w:r>
      <w:r>
        <w:rPr>
          <w:b/>
          <w:sz w:val="28"/>
          <w:szCs w:val="28"/>
        </w:rPr>
        <w:t>2023 Meeting Agenda</w:t>
      </w:r>
      <w:r w:rsidR="00F769D2">
        <w:rPr>
          <w:b/>
          <w:i/>
          <w:sz w:val="28"/>
          <w:szCs w:val="28"/>
        </w:rPr>
        <w:t xml:space="preserve"> </w:t>
      </w:r>
    </w:p>
    <w:tbl>
      <w:tblPr>
        <w:tblStyle w:val="a"/>
        <w:tblW w:w="10380" w:type="dxa"/>
        <w:tblInd w:w="-570" w:type="dxa"/>
        <w:tblLayout w:type="fixed"/>
        <w:tblLook w:val="0600" w:firstRow="0" w:lastRow="0" w:firstColumn="0" w:lastColumn="0" w:noHBand="1" w:noVBand="1"/>
      </w:tblPr>
      <w:tblGrid>
        <w:gridCol w:w="2940"/>
        <w:gridCol w:w="7440"/>
      </w:tblGrid>
      <w:tr w:rsidR="00E13A04" w14:paraId="152B8E1D"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D827" w14:textId="77777777" w:rsidR="00E13A04" w:rsidRDefault="00AC6E28">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734A6" w14:textId="77777777" w:rsidR="00E13A04" w:rsidRDefault="00AC6E28">
            <w:pPr>
              <w:spacing w:line="331" w:lineRule="auto"/>
            </w:pPr>
            <w:r>
              <w:t>Online via Go-To Meeting</w:t>
            </w:r>
          </w:p>
        </w:tc>
      </w:tr>
      <w:tr w:rsidR="00E13A04" w14:paraId="26482EEF"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79ECA" w14:textId="77777777" w:rsidR="00E13A04" w:rsidRDefault="00AC6E28">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8453" w14:textId="2829ACCF" w:rsidR="00E13A04" w:rsidRDefault="00CF4E92">
            <w:pPr>
              <w:spacing w:line="331" w:lineRule="auto"/>
            </w:pPr>
            <w:r>
              <w:t xml:space="preserve">Dec </w:t>
            </w:r>
            <w:r w:rsidR="00AC6E28">
              <w:t xml:space="preserve"> </w:t>
            </w:r>
            <w:r w:rsidR="000D7C3D">
              <w:t>1</w:t>
            </w:r>
            <w:ins w:id="0" w:author="gladys.henrikson@verizon.net" w:date="2023-12-06T15:45:00Z">
              <w:r w:rsidR="002D3DD5">
                <w:t>2</w:t>
              </w:r>
            </w:ins>
            <w:bookmarkStart w:id="1" w:name="_GoBack"/>
            <w:bookmarkEnd w:id="1"/>
            <w:del w:id="2" w:author="gladys.henrikson@verizon.net" w:date="2023-12-06T15:45:00Z">
              <w:r w:rsidR="000D7C3D" w:rsidDel="002D3DD5">
                <w:delText>1</w:delText>
              </w:r>
            </w:del>
            <w:r w:rsidR="000D7C3D">
              <w:t xml:space="preserve"> </w:t>
            </w:r>
            <w:r w:rsidR="00AC6E28">
              <w:t>2023  07:00 PM - 09:00 PM</w:t>
            </w:r>
          </w:p>
        </w:tc>
      </w:tr>
      <w:tr w:rsidR="00E13A04" w14:paraId="14F056C0" w14:textId="77777777">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D44F1" w14:textId="77777777" w:rsidR="00E13A04" w:rsidRDefault="00AC6E28">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9B47" w14:textId="77777777" w:rsidR="00E13A04" w:rsidRDefault="00AC6E28">
            <w:r>
              <w:t>https://global.gotomeeting.com/join/251997157</w:t>
            </w:r>
          </w:p>
          <w:p w14:paraId="6F73E8CD" w14:textId="77777777" w:rsidR="00E13A04" w:rsidRDefault="00AC6E28">
            <w:r>
              <w:t>You can also dial in using your phone.</w:t>
            </w:r>
          </w:p>
          <w:p w14:paraId="4CB703E5" w14:textId="77777777" w:rsidR="00E13A04" w:rsidRDefault="00AC6E28">
            <w:r>
              <w:t>United States: +1 (312) 757-3121</w:t>
            </w:r>
          </w:p>
          <w:p w14:paraId="241D591C" w14:textId="77777777" w:rsidR="00E13A04" w:rsidRDefault="00AC6E28">
            <w:r>
              <w:t>Access Code: 251-997-157</w:t>
            </w:r>
          </w:p>
        </w:tc>
      </w:tr>
    </w:tbl>
    <w:p w14:paraId="633CB37A" w14:textId="77777777" w:rsidR="00E13A04" w:rsidRDefault="00E13A04">
      <w:pPr>
        <w:spacing w:line="331" w:lineRule="auto"/>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13A04" w14:paraId="10B48531" w14:textId="77777777">
        <w:trPr>
          <w:jc w:val="center"/>
        </w:trPr>
        <w:tc>
          <w:tcPr>
            <w:tcW w:w="10440" w:type="dxa"/>
            <w:shd w:val="clear" w:color="auto" w:fill="auto"/>
            <w:tcMar>
              <w:top w:w="100" w:type="dxa"/>
              <w:left w:w="100" w:type="dxa"/>
              <w:bottom w:w="100" w:type="dxa"/>
              <w:right w:w="100" w:type="dxa"/>
            </w:tcMar>
          </w:tcPr>
          <w:p w14:paraId="2ABE4436" w14:textId="77777777" w:rsidR="00E13A04" w:rsidRDefault="00AC6E28">
            <w:pPr>
              <w:spacing w:line="331" w:lineRule="auto"/>
              <w:jc w:val="center"/>
              <w:rPr>
                <w:b/>
                <w:sz w:val="24"/>
                <w:szCs w:val="24"/>
                <w:u w:val="single"/>
              </w:rPr>
            </w:pPr>
            <w:r>
              <w:rPr>
                <w:b/>
                <w:sz w:val="24"/>
                <w:szCs w:val="24"/>
                <w:u w:val="single"/>
              </w:rPr>
              <w:t>MODEL INVESTMENT CLUB DISCLAIMER</w:t>
            </w:r>
          </w:p>
          <w:p w14:paraId="604B8CE1" w14:textId="77777777" w:rsidR="00E13A04" w:rsidRDefault="00AC6E28">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4D687598" w14:textId="77777777" w:rsidR="00E13A04" w:rsidRDefault="00AC6E28">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3B742A9A" w14:textId="77777777" w:rsidR="00E13A04" w:rsidRDefault="00AC6E28">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14:paraId="72931C60" w14:textId="77777777" w:rsidR="00E13A04" w:rsidRDefault="00AC6E28">
            <w:pPr>
              <w:spacing w:line="331" w:lineRule="auto"/>
              <w:rPr>
                <w:b/>
                <w:sz w:val="24"/>
                <w:szCs w:val="24"/>
                <w:u w:val="single"/>
              </w:rPr>
            </w:pPr>
            <w:r>
              <w:rPr>
                <w:b/>
                <w:sz w:val="24"/>
                <w:szCs w:val="24"/>
              </w:rPr>
              <w:t>•</w:t>
            </w:r>
            <w:r>
              <w:rPr>
                <w:b/>
                <w:sz w:val="24"/>
                <w:szCs w:val="24"/>
              </w:rPr>
              <w:tab/>
              <w:t xml:space="preserve">We may record this session for our future use. </w:t>
            </w:r>
          </w:p>
        </w:tc>
      </w:tr>
    </w:tbl>
    <w:p w14:paraId="78665515" w14:textId="77777777" w:rsidR="00E13A04" w:rsidRDefault="00E13A04">
      <w:pPr>
        <w:spacing w:line="331" w:lineRule="auto"/>
        <w:jc w:val="center"/>
        <w:rPr>
          <w:b/>
          <w:sz w:val="28"/>
          <w:szCs w:val="28"/>
        </w:rPr>
      </w:pPr>
    </w:p>
    <w:p w14:paraId="0848D7B9" w14:textId="77777777" w:rsidR="009B5AB6" w:rsidRDefault="009B5AB6">
      <w:pPr>
        <w:rPr>
          <w:b/>
          <w:sz w:val="28"/>
          <w:szCs w:val="28"/>
        </w:rPr>
      </w:pPr>
      <w:r>
        <w:rPr>
          <w:b/>
          <w:sz w:val="28"/>
          <w:szCs w:val="28"/>
        </w:rPr>
        <w:br w:type="page"/>
      </w:r>
    </w:p>
    <w:p w14:paraId="08DAEDE2" w14:textId="4B6BF954" w:rsidR="00E13A04" w:rsidRDefault="00AC6E28">
      <w:pPr>
        <w:spacing w:line="331" w:lineRule="auto"/>
        <w:jc w:val="center"/>
        <w:rPr>
          <w:b/>
          <w:sz w:val="28"/>
          <w:szCs w:val="28"/>
        </w:rPr>
      </w:pPr>
      <w:r>
        <w:rPr>
          <w:b/>
          <w:sz w:val="28"/>
          <w:szCs w:val="28"/>
        </w:rPr>
        <w:lastRenderedPageBreak/>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E13A04" w14:paraId="03285B18" w14:textId="77777777">
        <w:trPr>
          <w:jc w:val="center"/>
        </w:trPr>
        <w:tc>
          <w:tcPr>
            <w:tcW w:w="2205" w:type="dxa"/>
            <w:shd w:val="clear" w:color="auto" w:fill="auto"/>
            <w:tcMar>
              <w:top w:w="100" w:type="dxa"/>
              <w:left w:w="100" w:type="dxa"/>
              <w:bottom w:w="100" w:type="dxa"/>
              <w:right w:w="100" w:type="dxa"/>
            </w:tcMar>
          </w:tcPr>
          <w:p w14:paraId="51E4B644" w14:textId="77777777" w:rsidR="00E13A04" w:rsidRDefault="00AC6E28">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14:paraId="4E312D43" w14:textId="77777777" w:rsidR="00E13A04" w:rsidRDefault="00AC6E28">
            <w:pPr>
              <w:widowControl w:val="0"/>
              <w:pBdr>
                <w:top w:val="nil"/>
                <w:left w:val="nil"/>
                <w:bottom w:val="nil"/>
                <w:right w:val="nil"/>
                <w:between w:val="nil"/>
              </w:pBdr>
              <w:spacing w:line="240" w:lineRule="auto"/>
            </w:pPr>
            <w:r>
              <w:t>Welcome Partners, Regular Guests and First Time Visitors</w:t>
            </w:r>
          </w:p>
          <w:p w14:paraId="4FA24605" w14:textId="352E38AA" w:rsidR="00E13A04" w:rsidRDefault="00025263">
            <w:pPr>
              <w:widowControl w:val="0"/>
              <w:pBdr>
                <w:top w:val="nil"/>
                <w:left w:val="nil"/>
                <w:bottom w:val="nil"/>
                <w:right w:val="nil"/>
                <w:between w:val="nil"/>
              </w:pBdr>
              <w:spacing w:line="240" w:lineRule="auto"/>
            </w:pPr>
            <w:r>
              <w:t>Disclaimer</w:t>
            </w:r>
            <w:r w:rsidR="00AC6E28">
              <w:t>: Better Investing</w:t>
            </w:r>
          </w:p>
        </w:tc>
        <w:tc>
          <w:tcPr>
            <w:tcW w:w="1680" w:type="dxa"/>
            <w:shd w:val="clear" w:color="auto" w:fill="auto"/>
            <w:tcMar>
              <w:top w:w="100" w:type="dxa"/>
              <w:left w:w="100" w:type="dxa"/>
              <w:bottom w:w="100" w:type="dxa"/>
              <w:right w:w="100" w:type="dxa"/>
            </w:tcMar>
          </w:tcPr>
          <w:p w14:paraId="1F651020" w14:textId="676CA424" w:rsidR="00E13A04" w:rsidRDefault="00666452" w:rsidP="00E8151E">
            <w:pPr>
              <w:widowControl w:val="0"/>
              <w:pBdr>
                <w:top w:val="nil"/>
                <w:left w:val="nil"/>
                <w:bottom w:val="nil"/>
                <w:right w:val="nil"/>
                <w:between w:val="nil"/>
              </w:pBdr>
              <w:spacing w:line="240" w:lineRule="auto"/>
            </w:pPr>
            <w:r>
              <w:t xml:space="preserve">Sheryl </w:t>
            </w:r>
          </w:p>
        </w:tc>
      </w:tr>
      <w:tr w:rsidR="00E13A04" w14:paraId="74496C42" w14:textId="77777777">
        <w:trPr>
          <w:jc w:val="center"/>
        </w:trPr>
        <w:tc>
          <w:tcPr>
            <w:tcW w:w="2205" w:type="dxa"/>
            <w:shd w:val="clear" w:color="auto" w:fill="auto"/>
            <w:tcMar>
              <w:top w:w="100" w:type="dxa"/>
              <w:left w:w="100" w:type="dxa"/>
              <w:bottom w:w="100" w:type="dxa"/>
              <w:right w:w="100" w:type="dxa"/>
            </w:tcMar>
          </w:tcPr>
          <w:p w14:paraId="3E3B556D" w14:textId="77777777" w:rsidR="00E13A04" w:rsidRDefault="00AC6E28">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14:paraId="054908CD" w14:textId="77777777" w:rsidR="00E13A04" w:rsidRDefault="00AC6E28">
            <w:pPr>
              <w:widowControl w:val="0"/>
              <w:pBdr>
                <w:top w:val="nil"/>
                <w:left w:val="nil"/>
                <w:bottom w:val="nil"/>
                <w:right w:val="nil"/>
                <w:between w:val="nil"/>
              </w:pBdr>
              <w:spacing w:line="240" w:lineRule="auto"/>
              <w:rPr>
                <w:i/>
              </w:rPr>
            </w:pPr>
            <w:r>
              <w:t xml:space="preserve">Secretary’s Minutes  </w:t>
            </w:r>
          </w:p>
        </w:tc>
        <w:tc>
          <w:tcPr>
            <w:tcW w:w="1680" w:type="dxa"/>
            <w:shd w:val="clear" w:color="auto" w:fill="auto"/>
            <w:tcMar>
              <w:top w:w="100" w:type="dxa"/>
              <w:left w:w="100" w:type="dxa"/>
              <w:bottom w:w="100" w:type="dxa"/>
              <w:right w:w="100" w:type="dxa"/>
            </w:tcMar>
          </w:tcPr>
          <w:p w14:paraId="5DE34E8D" w14:textId="77777777" w:rsidR="00E13A04" w:rsidRDefault="00AC6E28">
            <w:pPr>
              <w:widowControl w:val="0"/>
              <w:pBdr>
                <w:top w:val="nil"/>
                <w:left w:val="nil"/>
                <w:bottom w:val="nil"/>
                <w:right w:val="nil"/>
                <w:between w:val="nil"/>
              </w:pBdr>
              <w:spacing w:line="240" w:lineRule="auto"/>
            </w:pPr>
            <w:r>
              <w:t>Arvind/Maskey</w:t>
            </w:r>
          </w:p>
        </w:tc>
      </w:tr>
      <w:tr w:rsidR="00E13A04" w14:paraId="0E24B99A" w14:textId="77777777">
        <w:trPr>
          <w:jc w:val="center"/>
        </w:trPr>
        <w:tc>
          <w:tcPr>
            <w:tcW w:w="2205" w:type="dxa"/>
            <w:shd w:val="clear" w:color="auto" w:fill="auto"/>
            <w:tcMar>
              <w:top w:w="100" w:type="dxa"/>
              <w:left w:w="100" w:type="dxa"/>
              <w:bottom w:w="100" w:type="dxa"/>
              <w:right w:w="100" w:type="dxa"/>
            </w:tcMar>
          </w:tcPr>
          <w:p w14:paraId="3FCB158A" w14:textId="4DE1F59C" w:rsidR="00E13A04" w:rsidRDefault="00AC6E28" w:rsidP="00E8151E">
            <w:pPr>
              <w:widowControl w:val="0"/>
              <w:pBdr>
                <w:top w:val="nil"/>
                <w:left w:val="nil"/>
                <w:bottom w:val="nil"/>
                <w:right w:val="nil"/>
                <w:between w:val="nil"/>
              </w:pBdr>
              <w:spacing w:line="240" w:lineRule="auto"/>
            </w:pPr>
            <w:r>
              <w:t>07:07 - 07:</w:t>
            </w:r>
            <w:r w:rsidR="00A37F9C">
              <w:t xml:space="preserve">08 </w:t>
            </w:r>
            <w:r>
              <w:t>PM</w:t>
            </w:r>
          </w:p>
        </w:tc>
        <w:tc>
          <w:tcPr>
            <w:tcW w:w="6570" w:type="dxa"/>
            <w:shd w:val="clear" w:color="auto" w:fill="auto"/>
            <w:tcMar>
              <w:top w:w="100" w:type="dxa"/>
              <w:left w:w="100" w:type="dxa"/>
              <w:bottom w:w="100" w:type="dxa"/>
              <w:right w:w="100" w:type="dxa"/>
            </w:tcMar>
          </w:tcPr>
          <w:p w14:paraId="6D0628D2" w14:textId="10292602" w:rsidR="00E13A04" w:rsidRDefault="00AC6E28">
            <w:pPr>
              <w:widowControl w:val="0"/>
              <w:pBdr>
                <w:top w:val="nil"/>
                <w:left w:val="nil"/>
                <w:bottom w:val="nil"/>
                <w:right w:val="nil"/>
                <w:between w:val="nil"/>
              </w:pBdr>
              <w:spacing w:line="240" w:lineRule="auto"/>
            </w:pPr>
            <w:r>
              <w:t xml:space="preserve">Treasurer’s </w:t>
            </w:r>
            <w:r w:rsidR="009F61FF">
              <w:t>R</w:t>
            </w:r>
            <w:r>
              <w:t>eport</w:t>
            </w:r>
          </w:p>
        </w:tc>
        <w:tc>
          <w:tcPr>
            <w:tcW w:w="1680" w:type="dxa"/>
            <w:shd w:val="clear" w:color="auto" w:fill="auto"/>
            <w:tcMar>
              <w:top w:w="100" w:type="dxa"/>
              <w:left w:w="100" w:type="dxa"/>
              <w:bottom w:w="100" w:type="dxa"/>
              <w:right w:w="100" w:type="dxa"/>
            </w:tcMar>
          </w:tcPr>
          <w:p w14:paraId="2058EA64" w14:textId="77777777" w:rsidR="00E13A04" w:rsidRDefault="00AC6E28">
            <w:pPr>
              <w:widowControl w:val="0"/>
              <w:pBdr>
                <w:top w:val="nil"/>
                <w:left w:val="nil"/>
                <w:bottom w:val="nil"/>
                <w:right w:val="nil"/>
                <w:between w:val="nil"/>
              </w:pBdr>
              <w:spacing w:line="240" w:lineRule="auto"/>
            </w:pPr>
            <w:r>
              <w:t>Gladys/Ty</w:t>
            </w:r>
          </w:p>
        </w:tc>
      </w:tr>
      <w:tr w:rsidR="00E13A04" w14:paraId="11EAD842" w14:textId="77777777">
        <w:trPr>
          <w:jc w:val="center"/>
        </w:trPr>
        <w:tc>
          <w:tcPr>
            <w:tcW w:w="2205" w:type="dxa"/>
            <w:shd w:val="clear" w:color="auto" w:fill="auto"/>
            <w:tcMar>
              <w:top w:w="100" w:type="dxa"/>
              <w:left w:w="100" w:type="dxa"/>
              <w:bottom w:w="100" w:type="dxa"/>
              <w:right w:w="100" w:type="dxa"/>
            </w:tcMar>
          </w:tcPr>
          <w:p w14:paraId="31F0F00F" w14:textId="1A8929C4" w:rsidR="00E13A04" w:rsidRDefault="00AC6E28" w:rsidP="00E8151E">
            <w:pPr>
              <w:widowControl w:val="0"/>
              <w:pBdr>
                <w:top w:val="nil"/>
                <w:left w:val="nil"/>
                <w:bottom w:val="nil"/>
                <w:right w:val="nil"/>
                <w:between w:val="nil"/>
              </w:pBdr>
              <w:spacing w:line="240" w:lineRule="auto"/>
            </w:pPr>
            <w:r>
              <w:t>07:</w:t>
            </w:r>
            <w:r w:rsidR="00A37F9C">
              <w:t xml:space="preserve">08 </w:t>
            </w:r>
            <w:r>
              <w:t>- 07:</w:t>
            </w:r>
            <w:r w:rsidR="00A37F9C">
              <w:t xml:space="preserve">28 </w:t>
            </w:r>
            <w:r>
              <w:t>PM</w:t>
            </w:r>
          </w:p>
        </w:tc>
        <w:tc>
          <w:tcPr>
            <w:tcW w:w="6570" w:type="dxa"/>
            <w:shd w:val="clear" w:color="auto" w:fill="auto"/>
            <w:tcMar>
              <w:top w:w="100" w:type="dxa"/>
              <w:left w:w="100" w:type="dxa"/>
              <w:bottom w:w="100" w:type="dxa"/>
              <w:right w:w="100" w:type="dxa"/>
            </w:tcMar>
          </w:tcPr>
          <w:p w14:paraId="03364240" w14:textId="41F474D8" w:rsidR="00E13A04" w:rsidRDefault="00AC6E28">
            <w:pPr>
              <w:spacing w:line="240" w:lineRule="auto"/>
            </w:pPr>
            <w:r>
              <w:rPr>
                <w:b/>
              </w:rPr>
              <w:t>Education</w:t>
            </w:r>
            <w:r>
              <w:t xml:space="preserve">:  </w:t>
            </w:r>
            <w:r w:rsidR="00F769D2">
              <w:t>Using First Cuts in Stock Research</w:t>
            </w:r>
          </w:p>
        </w:tc>
        <w:tc>
          <w:tcPr>
            <w:tcW w:w="1680" w:type="dxa"/>
            <w:shd w:val="clear" w:color="auto" w:fill="auto"/>
            <w:tcMar>
              <w:top w:w="100" w:type="dxa"/>
              <w:left w:w="100" w:type="dxa"/>
              <w:bottom w:w="100" w:type="dxa"/>
              <w:right w:w="100" w:type="dxa"/>
            </w:tcMar>
          </w:tcPr>
          <w:p w14:paraId="539839B6" w14:textId="1B140013" w:rsidR="00E13A04" w:rsidRDefault="00F769D2">
            <w:pPr>
              <w:widowControl w:val="0"/>
              <w:pBdr>
                <w:top w:val="nil"/>
                <w:left w:val="nil"/>
                <w:bottom w:val="nil"/>
                <w:right w:val="nil"/>
                <w:between w:val="nil"/>
              </w:pBdr>
              <w:spacing w:line="240" w:lineRule="auto"/>
            </w:pPr>
            <w:r>
              <w:t>Paul</w:t>
            </w:r>
          </w:p>
        </w:tc>
      </w:tr>
      <w:tr w:rsidR="00E13A04" w14:paraId="6603F033" w14:textId="77777777">
        <w:trPr>
          <w:jc w:val="center"/>
        </w:trPr>
        <w:tc>
          <w:tcPr>
            <w:tcW w:w="2205" w:type="dxa"/>
            <w:shd w:val="clear" w:color="auto" w:fill="auto"/>
            <w:tcMar>
              <w:top w:w="100" w:type="dxa"/>
              <w:left w:w="100" w:type="dxa"/>
              <w:bottom w:w="100" w:type="dxa"/>
              <w:right w:w="100" w:type="dxa"/>
            </w:tcMar>
          </w:tcPr>
          <w:p w14:paraId="79771DFC" w14:textId="45FDCE3F" w:rsidR="00E13A04" w:rsidRDefault="00AC6E28" w:rsidP="00E8151E">
            <w:pPr>
              <w:widowControl w:val="0"/>
              <w:pBdr>
                <w:top w:val="nil"/>
                <w:left w:val="nil"/>
                <w:bottom w:val="nil"/>
                <w:right w:val="nil"/>
                <w:between w:val="nil"/>
              </w:pBdr>
              <w:spacing w:line="240" w:lineRule="auto"/>
            </w:pPr>
            <w:r>
              <w:t>07:</w:t>
            </w:r>
            <w:r w:rsidR="00A37F9C">
              <w:t xml:space="preserve">28 </w:t>
            </w:r>
            <w:r>
              <w:t>- 07:</w:t>
            </w:r>
            <w:r w:rsidR="00A37F9C">
              <w:t xml:space="preserve">48 </w:t>
            </w:r>
            <w:r>
              <w:t>PM</w:t>
            </w:r>
          </w:p>
        </w:tc>
        <w:tc>
          <w:tcPr>
            <w:tcW w:w="6570" w:type="dxa"/>
            <w:shd w:val="clear" w:color="auto" w:fill="auto"/>
            <w:tcMar>
              <w:top w:w="100" w:type="dxa"/>
              <w:left w:w="100" w:type="dxa"/>
              <w:bottom w:w="100" w:type="dxa"/>
              <w:right w:w="100" w:type="dxa"/>
            </w:tcMar>
          </w:tcPr>
          <w:p w14:paraId="69C64DB9" w14:textId="34DE18B6" w:rsidR="00E13A04" w:rsidRDefault="00AC6E28">
            <w:pPr>
              <w:widowControl w:val="0"/>
              <w:pBdr>
                <w:top w:val="nil"/>
                <w:left w:val="nil"/>
                <w:bottom w:val="nil"/>
                <w:right w:val="nil"/>
                <w:between w:val="nil"/>
              </w:pBdr>
              <w:spacing w:line="240" w:lineRule="auto"/>
              <w:rPr>
                <w:b/>
              </w:rPr>
            </w:pPr>
            <w:r>
              <w:rPr>
                <w:b/>
              </w:rPr>
              <w:t>New Stock Presentation</w:t>
            </w:r>
            <w:r>
              <w:t xml:space="preserve">: </w:t>
            </w:r>
            <w:r w:rsidR="00F769D2">
              <w:t>Catalyst Pharma (CPRX)</w:t>
            </w:r>
          </w:p>
        </w:tc>
        <w:tc>
          <w:tcPr>
            <w:tcW w:w="1680" w:type="dxa"/>
            <w:shd w:val="clear" w:color="auto" w:fill="auto"/>
            <w:tcMar>
              <w:top w:w="100" w:type="dxa"/>
              <w:left w:w="100" w:type="dxa"/>
              <w:bottom w:w="100" w:type="dxa"/>
              <w:right w:w="100" w:type="dxa"/>
            </w:tcMar>
          </w:tcPr>
          <w:p w14:paraId="77A091BD" w14:textId="09B125DB" w:rsidR="00E13A04" w:rsidRDefault="00CF4E92">
            <w:pPr>
              <w:widowControl w:val="0"/>
              <w:pBdr>
                <w:top w:val="nil"/>
                <w:left w:val="nil"/>
                <w:bottom w:val="nil"/>
                <w:right w:val="nil"/>
                <w:between w:val="nil"/>
              </w:pBdr>
              <w:spacing w:line="240" w:lineRule="auto"/>
            </w:pPr>
            <w:r>
              <w:t>Maskey</w:t>
            </w:r>
          </w:p>
        </w:tc>
      </w:tr>
      <w:tr w:rsidR="00E13A04" w14:paraId="13972729" w14:textId="77777777">
        <w:trPr>
          <w:jc w:val="center"/>
        </w:trPr>
        <w:tc>
          <w:tcPr>
            <w:tcW w:w="2205" w:type="dxa"/>
            <w:shd w:val="clear" w:color="auto" w:fill="auto"/>
            <w:tcMar>
              <w:top w:w="100" w:type="dxa"/>
              <w:left w:w="100" w:type="dxa"/>
              <w:bottom w:w="100" w:type="dxa"/>
              <w:right w:w="100" w:type="dxa"/>
            </w:tcMar>
          </w:tcPr>
          <w:p w14:paraId="4022CE23" w14:textId="4BBD4E9D" w:rsidR="00E13A04" w:rsidRDefault="00AC6E28" w:rsidP="00E8151E">
            <w:pPr>
              <w:widowControl w:val="0"/>
              <w:pBdr>
                <w:top w:val="nil"/>
                <w:left w:val="nil"/>
                <w:bottom w:val="nil"/>
                <w:right w:val="nil"/>
                <w:between w:val="nil"/>
              </w:pBdr>
              <w:spacing w:line="240" w:lineRule="auto"/>
            </w:pPr>
            <w:r>
              <w:t>07:</w:t>
            </w:r>
            <w:r w:rsidR="00A37F9C">
              <w:t xml:space="preserve">48 </w:t>
            </w:r>
            <w:r>
              <w:t>- 08:</w:t>
            </w:r>
            <w:r w:rsidR="00A37F9C">
              <w:t xml:space="preserve">15 </w:t>
            </w:r>
            <w:r>
              <w:t xml:space="preserve">PM </w:t>
            </w:r>
          </w:p>
        </w:tc>
        <w:tc>
          <w:tcPr>
            <w:tcW w:w="6570" w:type="dxa"/>
            <w:shd w:val="clear" w:color="auto" w:fill="auto"/>
            <w:tcMar>
              <w:top w:w="100" w:type="dxa"/>
              <w:left w:w="100" w:type="dxa"/>
              <w:bottom w:w="100" w:type="dxa"/>
              <w:right w:w="100" w:type="dxa"/>
            </w:tcMar>
          </w:tcPr>
          <w:p w14:paraId="124AE6FD" w14:textId="7DE30EC5" w:rsidR="00E13A04" w:rsidRPr="009F61FF" w:rsidRDefault="00AC6E28">
            <w:pPr>
              <w:widowControl w:val="0"/>
              <w:pBdr>
                <w:top w:val="nil"/>
                <w:left w:val="nil"/>
                <w:bottom w:val="nil"/>
                <w:right w:val="nil"/>
                <w:between w:val="nil"/>
              </w:pBdr>
              <w:spacing w:line="240" w:lineRule="auto"/>
              <w:rPr>
                <w:i/>
                <w:iCs/>
              </w:rPr>
            </w:pPr>
            <w:r>
              <w:t xml:space="preserve">Stock Watchers </w:t>
            </w:r>
            <w:r w:rsidR="009F61FF">
              <w:br/>
            </w:r>
            <w:r w:rsidRPr="009F61FF">
              <w:rPr>
                <w:i/>
                <w:iCs/>
              </w:rPr>
              <w:t xml:space="preserve">(Please share the Online SSG with all </w:t>
            </w:r>
            <w:proofErr w:type="spellStart"/>
            <w:r w:rsidRPr="009F61FF">
              <w:rPr>
                <w:i/>
                <w:iCs/>
              </w:rPr>
              <w:t>MicNOVA</w:t>
            </w:r>
            <w:proofErr w:type="spellEnd"/>
            <w:r w:rsidRPr="009F61FF">
              <w:rPr>
                <w:i/>
                <w:iCs/>
              </w:rPr>
              <w:t xml:space="preserve"> members)</w:t>
            </w:r>
          </w:p>
          <w:p w14:paraId="5E8C3C51" w14:textId="77777777" w:rsidR="00E13A04" w:rsidRPr="009F61FF" w:rsidRDefault="00E13A04">
            <w:pPr>
              <w:widowControl w:val="0"/>
              <w:pBdr>
                <w:top w:val="nil"/>
                <w:left w:val="nil"/>
                <w:bottom w:val="nil"/>
                <w:right w:val="nil"/>
                <w:between w:val="nil"/>
              </w:pBdr>
              <w:spacing w:line="240" w:lineRule="auto"/>
              <w:rPr>
                <w:i/>
                <w:iCs/>
              </w:rPr>
            </w:pPr>
          </w:p>
          <w:p w14:paraId="44F2E969" w14:textId="77777777" w:rsidR="00E13A04" w:rsidRDefault="00AC6E28">
            <w:pPr>
              <w:widowControl w:val="0"/>
              <w:pBdr>
                <w:top w:val="nil"/>
                <w:left w:val="nil"/>
                <w:bottom w:val="nil"/>
                <w:right w:val="nil"/>
                <w:between w:val="nil"/>
              </w:pBdr>
              <w:spacing w:line="240" w:lineRule="auto"/>
            </w:pPr>
            <w:r>
              <w:t xml:space="preserve">Portfolio:                                      </w:t>
            </w:r>
          </w:p>
          <w:p w14:paraId="4617BFBA" w14:textId="3AFBF19B" w:rsidR="00684CBA" w:rsidRDefault="00CF4E92">
            <w:pPr>
              <w:widowControl w:val="0"/>
              <w:numPr>
                <w:ilvl w:val="0"/>
                <w:numId w:val="1"/>
              </w:numPr>
              <w:pBdr>
                <w:top w:val="nil"/>
                <w:left w:val="nil"/>
                <w:bottom w:val="nil"/>
                <w:right w:val="nil"/>
                <w:between w:val="nil"/>
              </w:pBdr>
              <w:spacing w:line="240" w:lineRule="auto"/>
            </w:pPr>
            <w:r>
              <w:t xml:space="preserve">GNTX </w:t>
            </w:r>
            <w:r w:rsidR="00684CBA">
              <w:t>(</w:t>
            </w:r>
            <w:r>
              <w:t>Ty</w:t>
            </w:r>
            <w:r w:rsidR="00684CBA">
              <w:t>)</w:t>
            </w:r>
          </w:p>
          <w:p w14:paraId="49C5B991" w14:textId="533BE4A0" w:rsidR="00684CBA" w:rsidRDefault="00CF4E92">
            <w:pPr>
              <w:widowControl w:val="0"/>
              <w:numPr>
                <w:ilvl w:val="0"/>
                <w:numId w:val="1"/>
              </w:numPr>
              <w:pBdr>
                <w:top w:val="nil"/>
                <w:left w:val="nil"/>
                <w:bottom w:val="nil"/>
                <w:right w:val="nil"/>
                <w:between w:val="nil"/>
              </w:pBdr>
              <w:spacing w:line="240" w:lineRule="auto"/>
            </w:pPr>
            <w:r>
              <w:t xml:space="preserve">MSFT </w:t>
            </w:r>
            <w:r w:rsidR="00684CBA">
              <w:t>(</w:t>
            </w:r>
            <w:r>
              <w:t>Janet</w:t>
            </w:r>
            <w:r w:rsidR="00684CBA">
              <w:t>)</w:t>
            </w:r>
          </w:p>
          <w:p w14:paraId="077D99C5" w14:textId="1B052E80" w:rsidR="00CD77E0" w:rsidRDefault="00CF4E92" w:rsidP="00CD77E0">
            <w:pPr>
              <w:widowControl w:val="0"/>
              <w:numPr>
                <w:ilvl w:val="0"/>
                <w:numId w:val="1"/>
              </w:numPr>
              <w:pBdr>
                <w:top w:val="nil"/>
                <w:left w:val="nil"/>
                <w:bottom w:val="nil"/>
                <w:right w:val="nil"/>
                <w:between w:val="nil"/>
              </w:pBdr>
              <w:spacing w:line="240" w:lineRule="auto"/>
            </w:pPr>
            <w:r>
              <w:t xml:space="preserve">SSD </w:t>
            </w:r>
            <w:r w:rsidR="00CD77E0">
              <w:t>(</w:t>
            </w:r>
            <w:r>
              <w:t>Ty</w:t>
            </w:r>
            <w:r w:rsidR="00CD77E0">
              <w:t>)</w:t>
            </w:r>
          </w:p>
          <w:p w14:paraId="5E3BD2EF" w14:textId="11365553" w:rsidR="00684CBA" w:rsidRDefault="00CF4E92">
            <w:pPr>
              <w:widowControl w:val="0"/>
              <w:numPr>
                <w:ilvl w:val="0"/>
                <w:numId w:val="1"/>
              </w:numPr>
              <w:pBdr>
                <w:top w:val="nil"/>
                <w:left w:val="nil"/>
                <w:bottom w:val="nil"/>
                <w:right w:val="nil"/>
                <w:between w:val="nil"/>
              </w:pBdr>
              <w:spacing w:line="240" w:lineRule="auto"/>
            </w:pPr>
            <w:r>
              <w:t xml:space="preserve">TSCO </w:t>
            </w:r>
            <w:r w:rsidR="00CD77E0">
              <w:t>(</w:t>
            </w:r>
            <w:r>
              <w:t>Paul</w:t>
            </w:r>
            <w:r w:rsidR="00CD77E0">
              <w:t>)</w:t>
            </w:r>
          </w:p>
          <w:p w14:paraId="35F12FE5" w14:textId="6D035D36" w:rsidR="00CF4E92" w:rsidRDefault="00CF4E92">
            <w:pPr>
              <w:widowControl w:val="0"/>
              <w:numPr>
                <w:ilvl w:val="0"/>
                <w:numId w:val="1"/>
              </w:numPr>
              <w:pBdr>
                <w:top w:val="nil"/>
                <w:left w:val="nil"/>
                <w:bottom w:val="nil"/>
                <w:right w:val="nil"/>
                <w:between w:val="nil"/>
              </w:pBdr>
              <w:spacing w:line="240" w:lineRule="auto"/>
            </w:pPr>
            <w:r>
              <w:t>VRTX (Arvind)</w:t>
            </w:r>
          </w:p>
        </w:tc>
        <w:tc>
          <w:tcPr>
            <w:tcW w:w="1680" w:type="dxa"/>
            <w:shd w:val="clear" w:color="auto" w:fill="auto"/>
            <w:tcMar>
              <w:top w:w="100" w:type="dxa"/>
              <w:left w:w="100" w:type="dxa"/>
              <w:bottom w:w="100" w:type="dxa"/>
              <w:right w:w="100" w:type="dxa"/>
            </w:tcMar>
          </w:tcPr>
          <w:p w14:paraId="00C73A5D" w14:textId="77777777" w:rsidR="00E13A04" w:rsidRDefault="00E13A04">
            <w:pPr>
              <w:widowControl w:val="0"/>
              <w:pBdr>
                <w:top w:val="nil"/>
                <w:left w:val="nil"/>
                <w:bottom w:val="nil"/>
                <w:right w:val="nil"/>
                <w:between w:val="nil"/>
              </w:pBdr>
              <w:spacing w:line="240" w:lineRule="auto"/>
            </w:pPr>
          </w:p>
          <w:p w14:paraId="7616B0E9" w14:textId="77777777" w:rsidR="00E13A04" w:rsidRDefault="00E13A04">
            <w:pPr>
              <w:widowControl w:val="0"/>
              <w:pBdr>
                <w:top w:val="nil"/>
                <w:left w:val="nil"/>
                <w:bottom w:val="nil"/>
                <w:right w:val="nil"/>
                <w:between w:val="nil"/>
              </w:pBdr>
              <w:spacing w:line="240" w:lineRule="auto"/>
            </w:pPr>
          </w:p>
          <w:p w14:paraId="5F8DE483" w14:textId="77777777" w:rsidR="00E13A04" w:rsidRDefault="00E13A04">
            <w:pPr>
              <w:widowControl w:val="0"/>
              <w:pBdr>
                <w:top w:val="nil"/>
                <w:left w:val="nil"/>
                <w:bottom w:val="nil"/>
                <w:right w:val="nil"/>
                <w:between w:val="nil"/>
              </w:pBdr>
              <w:spacing w:line="240" w:lineRule="auto"/>
            </w:pPr>
          </w:p>
          <w:p w14:paraId="31FD2154" w14:textId="77777777" w:rsidR="00CD77E0" w:rsidRDefault="00CD77E0">
            <w:pPr>
              <w:widowControl w:val="0"/>
              <w:spacing w:line="240" w:lineRule="auto"/>
            </w:pPr>
          </w:p>
          <w:p w14:paraId="6184635C" w14:textId="6C741D21" w:rsidR="00E13A04" w:rsidRDefault="00CF4E92">
            <w:pPr>
              <w:widowControl w:val="0"/>
              <w:spacing w:line="240" w:lineRule="auto"/>
            </w:pPr>
            <w:r>
              <w:t>Ty</w:t>
            </w:r>
          </w:p>
          <w:p w14:paraId="494454A0" w14:textId="3D8E5BDF" w:rsidR="00CD77E0" w:rsidRDefault="00CF4E92">
            <w:pPr>
              <w:widowControl w:val="0"/>
              <w:spacing w:line="240" w:lineRule="auto"/>
            </w:pPr>
            <w:r>
              <w:t>Janet</w:t>
            </w:r>
          </w:p>
          <w:p w14:paraId="45077A66" w14:textId="19674E9C" w:rsidR="00E13A04" w:rsidRDefault="00CF4E92">
            <w:pPr>
              <w:widowControl w:val="0"/>
              <w:spacing w:line="240" w:lineRule="auto"/>
            </w:pPr>
            <w:r>
              <w:t>Ty</w:t>
            </w:r>
          </w:p>
          <w:p w14:paraId="4BB25854" w14:textId="3B4260B1" w:rsidR="00CD77E0" w:rsidRDefault="00CF4E92">
            <w:pPr>
              <w:widowControl w:val="0"/>
              <w:spacing w:line="240" w:lineRule="auto"/>
            </w:pPr>
            <w:r>
              <w:t>Paul</w:t>
            </w:r>
          </w:p>
          <w:p w14:paraId="2EE49E3C" w14:textId="43241E89" w:rsidR="00CF4E92" w:rsidRDefault="00CF4E92">
            <w:pPr>
              <w:widowControl w:val="0"/>
              <w:spacing w:line="240" w:lineRule="auto"/>
            </w:pPr>
            <w:r>
              <w:t>Arvind</w:t>
            </w:r>
          </w:p>
        </w:tc>
      </w:tr>
      <w:tr w:rsidR="00E13A04" w14:paraId="01FDD314" w14:textId="77777777">
        <w:trPr>
          <w:jc w:val="center"/>
        </w:trPr>
        <w:tc>
          <w:tcPr>
            <w:tcW w:w="2205" w:type="dxa"/>
            <w:shd w:val="clear" w:color="auto" w:fill="auto"/>
            <w:tcMar>
              <w:top w:w="100" w:type="dxa"/>
              <w:left w:w="100" w:type="dxa"/>
              <w:bottom w:w="100" w:type="dxa"/>
              <w:right w:w="100" w:type="dxa"/>
            </w:tcMar>
          </w:tcPr>
          <w:p w14:paraId="28C60EB0" w14:textId="171109E3" w:rsidR="00E13A04" w:rsidRDefault="00AC6E28" w:rsidP="00E8151E">
            <w:pPr>
              <w:widowControl w:val="0"/>
              <w:pBdr>
                <w:top w:val="nil"/>
                <w:left w:val="nil"/>
                <w:bottom w:val="nil"/>
                <w:right w:val="nil"/>
                <w:between w:val="nil"/>
              </w:pBdr>
              <w:spacing w:line="240" w:lineRule="auto"/>
            </w:pPr>
            <w:r>
              <w:t>08:</w:t>
            </w:r>
            <w:r w:rsidR="00A37F9C">
              <w:t xml:space="preserve">15 </w:t>
            </w:r>
            <w:r>
              <w:t>- 08:</w:t>
            </w:r>
            <w:r w:rsidR="00A37F9C">
              <w:t xml:space="preserve">25 </w:t>
            </w:r>
            <w:r>
              <w:t>PM</w:t>
            </w:r>
          </w:p>
        </w:tc>
        <w:tc>
          <w:tcPr>
            <w:tcW w:w="6570" w:type="dxa"/>
            <w:shd w:val="clear" w:color="auto" w:fill="auto"/>
            <w:tcMar>
              <w:top w:w="100" w:type="dxa"/>
              <w:left w:w="100" w:type="dxa"/>
              <w:bottom w:w="100" w:type="dxa"/>
              <w:right w:w="100" w:type="dxa"/>
            </w:tcMar>
          </w:tcPr>
          <w:p w14:paraId="512E31A8" w14:textId="77777777" w:rsidR="00E13A04" w:rsidRDefault="00AC6E28">
            <w:pPr>
              <w:widowControl w:val="0"/>
              <w:pBdr>
                <w:top w:val="nil"/>
                <w:left w:val="nil"/>
                <w:bottom w:val="nil"/>
                <w:right w:val="nil"/>
                <w:between w:val="nil"/>
              </w:pBdr>
              <w:spacing w:line="240" w:lineRule="auto"/>
            </w:pPr>
            <w:r>
              <w:t>Portfolio Review</w:t>
            </w:r>
          </w:p>
        </w:tc>
        <w:tc>
          <w:tcPr>
            <w:tcW w:w="1680" w:type="dxa"/>
            <w:shd w:val="clear" w:color="auto" w:fill="auto"/>
            <w:tcMar>
              <w:top w:w="100" w:type="dxa"/>
              <w:left w:w="100" w:type="dxa"/>
              <w:bottom w:w="100" w:type="dxa"/>
              <w:right w:w="100" w:type="dxa"/>
            </w:tcMar>
          </w:tcPr>
          <w:p w14:paraId="7433CAF3" w14:textId="77777777" w:rsidR="00E13A04" w:rsidRDefault="00AC6E28">
            <w:pPr>
              <w:widowControl w:val="0"/>
              <w:pBdr>
                <w:top w:val="nil"/>
                <w:left w:val="nil"/>
                <w:bottom w:val="nil"/>
                <w:right w:val="nil"/>
                <w:between w:val="nil"/>
              </w:pBdr>
              <w:spacing w:line="240" w:lineRule="auto"/>
            </w:pPr>
            <w:r>
              <w:t>Ty</w:t>
            </w:r>
          </w:p>
        </w:tc>
      </w:tr>
      <w:tr w:rsidR="00344018" w14:paraId="565CABC3" w14:textId="77777777">
        <w:trPr>
          <w:jc w:val="center"/>
        </w:trPr>
        <w:tc>
          <w:tcPr>
            <w:tcW w:w="2205" w:type="dxa"/>
            <w:shd w:val="clear" w:color="auto" w:fill="auto"/>
            <w:tcMar>
              <w:top w:w="100" w:type="dxa"/>
              <w:left w:w="100" w:type="dxa"/>
              <w:bottom w:w="100" w:type="dxa"/>
              <w:right w:w="100" w:type="dxa"/>
            </w:tcMar>
          </w:tcPr>
          <w:p w14:paraId="549CA885" w14:textId="4AF376F3" w:rsidR="00344018" w:rsidRDefault="00344018" w:rsidP="00E8151E">
            <w:pPr>
              <w:widowControl w:val="0"/>
              <w:spacing w:line="240" w:lineRule="auto"/>
            </w:pPr>
            <w:r>
              <w:t>08:</w:t>
            </w:r>
            <w:r w:rsidR="00A37F9C">
              <w:t>25</w:t>
            </w:r>
            <w:r>
              <w:t xml:space="preserve"> – 08:</w:t>
            </w:r>
            <w:r w:rsidR="00A37F9C">
              <w:t>40</w:t>
            </w:r>
            <w:r>
              <w:t xml:space="preserve"> PM</w:t>
            </w:r>
          </w:p>
        </w:tc>
        <w:tc>
          <w:tcPr>
            <w:tcW w:w="6570" w:type="dxa"/>
            <w:shd w:val="clear" w:color="auto" w:fill="auto"/>
            <w:tcMar>
              <w:top w:w="100" w:type="dxa"/>
              <w:left w:w="100" w:type="dxa"/>
              <w:bottom w:w="100" w:type="dxa"/>
              <w:right w:w="100" w:type="dxa"/>
            </w:tcMar>
          </w:tcPr>
          <w:p w14:paraId="18F9E92F" w14:textId="0C73D04C" w:rsidR="00344018" w:rsidRDefault="00344018" w:rsidP="00E8151E">
            <w:pPr>
              <w:widowControl w:val="0"/>
              <w:spacing w:line="240" w:lineRule="auto"/>
            </w:pPr>
            <w:r>
              <w:t>New Proposal: Buy a benchmark ETF (e.g. VTI</w:t>
            </w:r>
            <w:r w:rsidR="001C5933">
              <w:t xml:space="preserve"> or VOO</w:t>
            </w:r>
            <w:r>
              <w:t>) as holder of cash for full investment</w:t>
            </w:r>
          </w:p>
        </w:tc>
        <w:tc>
          <w:tcPr>
            <w:tcW w:w="1680" w:type="dxa"/>
            <w:shd w:val="clear" w:color="auto" w:fill="auto"/>
            <w:tcMar>
              <w:top w:w="100" w:type="dxa"/>
              <w:left w:w="100" w:type="dxa"/>
              <w:bottom w:w="100" w:type="dxa"/>
              <w:right w:w="100" w:type="dxa"/>
            </w:tcMar>
          </w:tcPr>
          <w:p w14:paraId="46737502" w14:textId="79D93C3D" w:rsidR="00344018" w:rsidRDefault="001C5933">
            <w:pPr>
              <w:widowControl w:val="0"/>
              <w:spacing w:line="240" w:lineRule="auto"/>
            </w:pPr>
            <w:r>
              <w:t>Patrick</w:t>
            </w:r>
          </w:p>
        </w:tc>
      </w:tr>
      <w:tr w:rsidR="00E13A04" w14:paraId="00B65395" w14:textId="77777777">
        <w:trPr>
          <w:jc w:val="center"/>
        </w:trPr>
        <w:tc>
          <w:tcPr>
            <w:tcW w:w="2205" w:type="dxa"/>
            <w:shd w:val="clear" w:color="auto" w:fill="auto"/>
            <w:tcMar>
              <w:top w:w="100" w:type="dxa"/>
              <w:left w:w="100" w:type="dxa"/>
              <w:bottom w:w="100" w:type="dxa"/>
              <w:right w:w="100" w:type="dxa"/>
            </w:tcMar>
          </w:tcPr>
          <w:p w14:paraId="0197510E" w14:textId="51303D08" w:rsidR="00E13A04" w:rsidRDefault="00AC6E28" w:rsidP="00E8151E">
            <w:pPr>
              <w:widowControl w:val="0"/>
              <w:spacing w:line="240" w:lineRule="auto"/>
            </w:pPr>
            <w:r>
              <w:t>08:</w:t>
            </w:r>
            <w:r w:rsidR="00A37F9C">
              <w:t>40</w:t>
            </w:r>
            <w:r w:rsidR="001C5933">
              <w:t xml:space="preserve"> </w:t>
            </w:r>
            <w:r>
              <w:t>- 08:</w:t>
            </w:r>
            <w:r w:rsidR="00A37F9C">
              <w:t>55</w:t>
            </w:r>
            <w:r w:rsidR="001C5933">
              <w:t xml:space="preserve"> </w:t>
            </w:r>
            <w:r>
              <w:t>PM</w:t>
            </w:r>
          </w:p>
        </w:tc>
        <w:tc>
          <w:tcPr>
            <w:tcW w:w="6570" w:type="dxa"/>
            <w:shd w:val="clear" w:color="auto" w:fill="auto"/>
            <w:tcMar>
              <w:top w:w="100" w:type="dxa"/>
              <w:left w:w="100" w:type="dxa"/>
              <w:bottom w:w="100" w:type="dxa"/>
              <w:right w:w="100" w:type="dxa"/>
            </w:tcMar>
          </w:tcPr>
          <w:p w14:paraId="250D2EB4" w14:textId="77777777" w:rsidR="00E13A04" w:rsidRDefault="00AC6E28">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14:paraId="05C564BD" w14:textId="77777777" w:rsidR="00E13A04" w:rsidRDefault="00AC6E28">
            <w:pPr>
              <w:widowControl w:val="0"/>
              <w:spacing w:line="240" w:lineRule="auto"/>
            </w:pPr>
            <w:r>
              <w:t>Partners</w:t>
            </w:r>
          </w:p>
        </w:tc>
      </w:tr>
      <w:tr w:rsidR="00E13A04" w14:paraId="6F1A7980" w14:textId="77777777">
        <w:trPr>
          <w:jc w:val="center"/>
        </w:trPr>
        <w:tc>
          <w:tcPr>
            <w:tcW w:w="2205" w:type="dxa"/>
            <w:shd w:val="clear" w:color="auto" w:fill="auto"/>
            <w:tcMar>
              <w:top w:w="100" w:type="dxa"/>
              <w:left w:w="100" w:type="dxa"/>
              <w:bottom w:w="100" w:type="dxa"/>
              <w:right w:w="100" w:type="dxa"/>
            </w:tcMar>
          </w:tcPr>
          <w:p w14:paraId="6DB13DB3" w14:textId="4AAFFF49" w:rsidR="00E13A04" w:rsidRDefault="00AC6E28" w:rsidP="00E8151E">
            <w:pPr>
              <w:widowControl w:val="0"/>
              <w:pBdr>
                <w:top w:val="nil"/>
                <w:left w:val="nil"/>
                <w:bottom w:val="nil"/>
                <w:right w:val="nil"/>
                <w:between w:val="nil"/>
              </w:pBdr>
              <w:spacing w:line="240" w:lineRule="auto"/>
            </w:pPr>
            <w:r>
              <w:t>08:</w:t>
            </w:r>
            <w:r w:rsidR="00A37F9C">
              <w:t>55</w:t>
            </w:r>
            <w:r w:rsidR="001C5933">
              <w:t xml:space="preserve"> </w:t>
            </w:r>
            <w:r>
              <w:t xml:space="preserve">- </w:t>
            </w:r>
            <w:r w:rsidR="001C5933">
              <w:t>09</w:t>
            </w:r>
            <w:r>
              <w:t>:</w:t>
            </w:r>
            <w:r w:rsidR="001C5933">
              <w:t xml:space="preserve">00 </w:t>
            </w:r>
            <w:r>
              <w:t>PM</w:t>
            </w:r>
          </w:p>
        </w:tc>
        <w:tc>
          <w:tcPr>
            <w:tcW w:w="6570" w:type="dxa"/>
            <w:shd w:val="clear" w:color="auto" w:fill="auto"/>
            <w:tcMar>
              <w:top w:w="100" w:type="dxa"/>
              <w:left w:w="100" w:type="dxa"/>
              <w:bottom w:w="100" w:type="dxa"/>
              <w:right w:w="100" w:type="dxa"/>
            </w:tcMar>
          </w:tcPr>
          <w:p w14:paraId="4398F7EC" w14:textId="77777777" w:rsidR="00E13A04" w:rsidRDefault="00AC6E28">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14:paraId="5E6BF81E" w14:textId="77777777" w:rsidR="00E13A04" w:rsidRDefault="00AC6E28">
            <w:pPr>
              <w:widowControl w:val="0"/>
              <w:pBdr>
                <w:top w:val="nil"/>
                <w:left w:val="nil"/>
                <w:bottom w:val="nil"/>
                <w:right w:val="nil"/>
                <w:between w:val="nil"/>
              </w:pBdr>
              <w:spacing w:line="240" w:lineRule="auto"/>
            </w:pPr>
            <w:r>
              <w:t>Ty</w:t>
            </w:r>
          </w:p>
        </w:tc>
      </w:tr>
      <w:tr w:rsidR="00E13A04" w14:paraId="1C2F3C10" w14:textId="77777777">
        <w:trPr>
          <w:jc w:val="center"/>
        </w:trPr>
        <w:tc>
          <w:tcPr>
            <w:tcW w:w="2205" w:type="dxa"/>
            <w:shd w:val="clear" w:color="auto" w:fill="auto"/>
            <w:tcMar>
              <w:top w:w="100" w:type="dxa"/>
              <w:left w:w="100" w:type="dxa"/>
              <w:bottom w:w="100" w:type="dxa"/>
              <w:right w:w="100" w:type="dxa"/>
            </w:tcMar>
          </w:tcPr>
          <w:p w14:paraId="65B42533" w14:textId="77777777" w:rsidR="00E13A04" w:rsidRDefault="00AC6E28">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14:paraId="4B03FF8D" w14:textId="77777777" w:rsidR="00E13A04" w:rsidRDefault="00AC6E28">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14:paraId="736F9EE2" w14:textId="77777777" w:rsidR="00E13A04" w:rsidRDefault="00AC6E28">
            <w:pPr>
              <w:widowControl w:val="0"/>
              <w:pBdr>
                <w:top w:val="nil"/>
                <w:left w:val="nil"/>
                <w:bottom w:val="nil"/>
                <w:right w:val="nil"/>
                <w:between w:val="nil"/>
              </w:pBdr>
              <w:spacing w:line="240" w:lineRule="auto"/>
            </w:pPr>
            <w:r>
              <w:t>Ty</w:t>
            </w:r>
          </w:p>
        </w:tc>
      </w:tr>
    </w:tbl>
    <w:p w14:paraId="5B20044F" w14:textId="77777777" w:rsidR="00E13A04" w:rsidRDefault="00E13A04">
      <w:pPr>
        <w:spacing w:line="331" w:lineRule="auto"/>
      </w:pPr>
    </w:p>
    <w:p w14:paraId="3DA2026D" w14:textId="77777777" w:rsidR="00AD5D64" w:rsidRDefault="00AD5D64">
      <w:pPr>
        <w:rPr>
          <w:b/>
          <w:sz w:val="28"/>
          <w:szCs w:val="28"/>
        </w:rPr>
      </w:pPr>
      <w:r>
        <w:rPr>
          <w:b/>
          <w:sz w:val="28"/>
          <w:szCs w:val="28"/>
        </w:rPr>
        <w:br w:type="page"/>
      </w:r>
    </w:p>
    <w:p w14:paraId="76522403" w14:textId="7CBD79C7" w:rsidR="00E13A04" w:rsidRDefault="00666452">
      <w:pPr>
        <w:spacing w:line="331" w:lineRule="auto"/>
        <w:jc w:val="center"/>
        <w:rPr>
          <w:b/>
          <w:sz w:val="28"/>
          <w:szCs w:val="28"/>
        </w:rPr>
      </w:pPr>
      <w:r>
        <w:rPr>
          <w:b/>
          <w:sz w:val="28"/>
          <w:szCs w:val="28"/>
        </w:rPr>
        <w:lastRenderedPageBreak/>
        <w:t xml:space="preserve">2024 </w:t>
      </w:r>
      <w:r w:rsidR="00AC6E28">
        <w:rPr>
          <w:b/>
          <w:sz w:val="28"/>
          <w:szCs w:val="28"/>
        </w:rPr>
        <w:t>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1C5933" w14:paraId="79D2F36F" w14:textId="77777777" w:rsidTr="00666452">
        <w:trPr>
          <w:jc w:val="center"/>
        </w:trPr>
        <w:tc>
          <w:tcPr>
            <w:tcW w:w="4558" w:type="dxa"/>
            <w:shd w:val="clear" w:color="auto" w:fill="auto"/>
            <w:tcMar>
              <w:top w:w="100" w:type="dxa"/>
              <w:left w:w="100" w:type="dxa"/>
              <w:bottom w:w="100" w:type="dxa"/>
              <w:right w:w="100" w:type="dxa"/>
            </w:tcMar>
          </w:tcPr>
          <w:p w14:paraId="6D246241" w14:textId="34CED752" w:rsidR="001C5933" w:rsidRDefault="001C5933">
            <w:pPr>
              <w:widowControl w:val="0"/>
              <w:spacing w:line="240" w:lineRule="auto"/>
            </w:pPr>
            <w:r>
              <w:t xml:space="preserve">Dec 20, 2023 7-9p </w:t>
            </w:r>
          </w:p>
        </w:tc>
        <w:tc>
          <w:tcPr>
            <w:tcW w:w="7562" w:type="dxa"/>
            <w:shd w:val="clear" w:color="auto" w:fill="auto"/>
            <w:tcMar>
              <w:top w:w="100" w:type="dxa"/>
              <w:left w:w="100" w:type="dxa"/>
              <w:bottom w:w="100" w:type="dxa"/>
              <w:right w:w="100" w:type="dxa"/>
            </w:tcMar>
          </w:tcPr>
          <w:p w14:paraId="3F3EDBBC" w14:textId="77777777" w:rsidR="00A37F9C" w:rsidRDefault="001C5933" w:rsidP="00A37F9C">
            <w:pPr>
              <w:widowControl w:val="0"/>
              <w:spacing w:line="240" w:lineRule="auto"/>
            </w:pPr>
            <w:r>
              <w:t>MCMC Monthly Meeting Online</w:t>
            </w:r>
            <w:r w:rsidR="00A37F9C">
              <w:br/>
              <w:t>https://global.gotomeeting.com/join/745127301</w:t>
            </w:r>
          </w:p>
          <w:p w14:paraId="69809968" w14:textId="77777777" w:rsidR="00A37F9C" w:rsidRDefault="00A37F9C" w:rsidP="00A37F9C">
            <w:pPr>
              <w:widowControl w:val="0"/>
              <w:spacing w:line="240" w:lineRule="auto"/>
            </w:pPr>
            <w:r>
              <w:t>You can also dial in using your phone.</w:t>
            </w:r>
          </w:p>
          <w:p w14:paraId="058A0A05" w14:textId="77777777" w:rsidR="00A37F9C" w:rsidRDefault="00A37F9C" w:rsidP="00A37F9C">
            <w:pPr>
              <w:widowControl w:val="0"/>
              <w:spacing w:line="240" w:lineRule="auto"/>
            </w:pPr>
            <w:r>
              <w:t>(For supported devices, tap a one-touch number below to join instantly.)</w:t>
            </w:r>
          </w:p>
          <w:p w14:paraId="1BAF1020" w14:textId="77777777" w:rsidR="00A37F9C" w:rsidRDefault="00A37F9C" w:rsidP="00A37F9C">
            <w:pPr>
              <w:widowControl w:val="0"/>
              <w:spacing w:line="240" w:lineRule="auto"/>
            </w:pPr>
            <w:r>
              <w:t>United States: +1 (872) 240-3311</w:t>
            </w:r>
          </w:p>
          <w:p w14:paraId="260A58D8" w14:textId="77777777" w:rsidR="00A37F9C" w:rsidRDefault="00A37F9C" w:rsidP="00A37F9C">
            <w:pPr>
              <w:widowControl w:val="0"/>
              <w:spacing w:line="240" w:lineRule="auto"/>
            </w:pPr>
            <w:r>
              <w:t xml:space="preserve">- One-touch: </w:t>
            </w:r>
            <w:proofErr w:type="spellStart"/>
            <w:r>
              <w:t>tel</w:t>
            </w:r>
            <w:proofErr w:type="spellEnd"/>
            <w:r>
              <w:t>:+18722403311,,745127301#</w:t>
            </w:r>
          </w:p>
          <w:p w14:paraId="27DA393F" w14:textId="75FF194D" w:rsidR="001C5933" w:rsidRDefault="00A37F9C" w:rsidP="00A37F9C">
            <w:pPr>
              <w:widowControl w:val="0"/>
              <w:spacing w:line="240" w:lineRule="auto"/>
            </w:pPr>
            <w:r>
              <w:t>Access Code: 745-127-301</w:t>
            </w:r>
          </w:p>
        </w:tc>
      </w:tr>
      <w:tr w:rsidR="00E13A04" w14:paraId="610CA6C8" w14:textId="77777777" w:rsidTr="00666452">
        <w:trPr>
          <w:jc w:val="center"/>
        </w:trPr>
        <w:tc>
          <w:tcPr>
            <w:tcW w:w="4558" w:type="dxa"/>
            <w:shd w:val="clear" w:color="auto" w:fill="auto"/>
            <w:tcMar>
              <w:top w:w="100" w:type="dxa"/>
              <w:left w:w="100" w:type="dxa"/>
              <w:bottom w:w="100" w:type="dxa"/>
              <w:right w:w="100" w:type="dxa"/>
            </w:tcMar>
          </w:tcPr>
          <w:p w14:paraId="483C74B6" w14:textId="287A3120" w:rsidR="00E13A04" w:rsidRDefault="001C5933">
            <w:pPr>
              <w:widowControl w:val="0"/>
              <w:spacing w:line="240" w:lineRule="auto"/>
            </w:pPr>
            <w:r>
              <w:t>Dec 31, 2023</w:t>
            </w:r>
          </w:p>
        </w:tc>
        <w:tc>
          <w:tcPr>
            <w:tcW w:w="7562" w:type="dxa"/>
            <w:shd w:val="clear" w:color="auto" w:fill="auto"/>
            <w:tcMar>
              <w:top w:w="100" w:type="dxa"/>
              <w:left w:w="100" w:type="dxa"/>
              <w:bottom w:w="100" w:type="dxa"/>
              <w:right w:w="100" w:type="dxa"/>
            </w:tcMar>
          </w:tcPr>
          <w:p w14:paraId="01EC4B2D" w14:textId="0882AF0B" w:rsidR="00E13A04" w:rsidRDefault="001C5933">
            <w:pPr>
              <w:widowControl w:val="0"/>
              <w:spacing w:line="240" w:lineRule="auto"/>
            </w:pPr>
            <w:r>
              <w:t>Deadline for BINC (May 16-19) discount. Register online ($550/members; $675/non-members; Spouses= $400; Student 30 = $299; Chapter director =$450)</w:t>
            </w:r>
          </w:p>
        </w:tc>
      </w:tr>
      <w:tr w:rsidR="001C5933" w14:paraId="371758DD" w14:textId="77777777" w:rsidTr="00666452">
        <w:trPr>
          <w:jc w:val="center"/>
        </w:trPr>
        <w:tc>
          <w:tcPr>
            <w:tcW w:w="4558" w:type="dxa"/>
            <w:shd w:val="clear" w:color="auto" w:fill="auto"/>
            <w:tcMar>
              <w:top w:w="100" w:type="dxa"/>
              <w:left w:w="100" w:type="dxa"/>
              <w:bottom w:w="100" w:type="dxa"/>
              <w:right w:w="100" w:type="dxa"/>
            </w:tcMar>
          </w:tcPr>
          <w:p w14:paraId="798B7F61" w14:textId="40BF2417" w:rsidR="001C5933" w:rsidRDefault="001C5933" w:rsidP="001C5933">
            <w:pPr>
              <w:widowControl w:val="0"/>
              <w:spacing w:line="240" w:lineRule="auto"/>
            </w:pPr>
            <w:r>
              <w:t>Fri Jan 5 08:00 - 09:00 PM</w:t>
            </w:r>
          </w:p>
        </w:tc>
        <w:tc>
          <w:tcPr>
            <w:tcW w:w="7562" w:type="dxa"/>
            <w:shd w:val="clear" w:color="auto" w:fill="auto"/>
            <w:tcMar>
              <w:top w:w="100" w:type="dxa"/>
              <w:left w:w="100" w:type="dxa"/>
              <w:bottom w:w="100" w:type="dxa"/>
              <w:right w:w="100" w:type="dxa"/>
            </w:tcMar>
          </w:tcPr>
          <w:p w14:paraId="77A2AEC3" w14:textId="7FD855A0" w:rsidR="001C5933" w:rsidRDefault="001C5933" w:rsidP="001C5933">
            <w:pPr>
              <w:widowControl w:val="0"/>
              <w:spacing w:line="240" w:lineRule="auto"/>
            </w:pPr>
            <w:r>
              <w:t>DC Chapter Director Meeting</w:t>
            </w:r>
          </w:p>
        </w:tc>
      </w:tr>
      <w:tr w:rsidR="001C5933" w14:paraId="607DACAF" w14:textId="77777777" w:rsidTr="00666452">
        <w:trPr>
          <w:jc w:val="center"/>
        </w:trPr>
        <w:tc>
          <w:tcPr>
            <w:tcW w:w="4558" w:type="dxa"/>
            <w:shd w:val="clear" w:color="auto" w:fill="auto"/>
            <w:tcMar>
              <w:top w:w="100" w:type="dxa"/>
              <w:left w:w="100" w:type="dxa"/>
              <w:bottom w:w="100" w:type="dxa"/>
              <w:right w:w="100" w:type="dxa"/>
            </w:tcMar>
          </w:tcPr>
          <w:p w14:paraId="2959E213" w14:textId="77777777" w:rsidR="001C5933" w:rsidRDefault="001C5933" w:rsidP="001C5933">
            <w:pPr>
              <w:widowControl w:val="0"/>
              <w:spacing w:line="240" w:lineRule="auto"/>
            </w:pPr>
            <w:r>
              <w:t>Mon Jan 8 07:00 - 08:15 PM</w:t>
            </w:r>
          </w:p>
          <w:p w14:paraId="15B8F107" w14:textId="77777777" w:rsidR="001C5933" w:rsidRDefault="001C5933" w:rsidP="001C5933">
            <w:pPr>
              <w:widowControl w:val="0"/>
              <w:spacing w:line="240" w:lineRule="auto"/>
            </w:pPr>
          </w:p>
        </w:tc>
        <w:tc>
          <w:tcPr>
            <w:tcW w:w="7562" w:type="dxa"/>
            <w:shd w:val="clear" w:color="auto" w:fill="auto"/>
            <w:tcMar>
              <w:top w:w="100" w:type="dxa"/>
              <w:left w:w="100" w:type="dxa"/>
              <w:bottom w:w="100" w:type="dxa"/>
              <w:right w:w="100" w:type="dxa"/>
            </w:tcMar>
          </w:tcPr>
          <w:p w14:paraId="7842AB9F" w14:textId="77777777" w:rsidR="001C5933" w:rsidRDefault="001C5933" w:rsidP="001C5933">
            <w:pPr>
              <w:widowControl w:val="0"/>
              <w:spacing w:line="240" w:lineRule="auto"/>
            </w:pPr>
            <w:r>
              <w:t>Digging into BI Magazine</w:t>
            </w:r>
          </w:p>
          <w:p w14:paraId="30BEDFDC" w14:textId="77777777" w:rsidR="001C5933" w:rsidRDefault="001C5933" w:rsidP="001C5933">
            <w:pPr>
              <w:widowControl w:val="0"/>
              <w:spacing w:line="240" w:lineRule="auto"/>
            </w:pPr>
            <w:r>
              <w:t xml:space="preserve">Registration URL: </w:t>
            </w:r>
            <w:hyperlink r:id="rId5">
              <w:r>
                <w:rPr>
                  <w:color w:val="1155CC"/>
                  <w:u w:val="single"/>
                </w:rPr>
                <w:t>https://register.gotowebinar.com/rt/6574788583850753036</w:t>
              </w:r>
            </w:hyperlink>
          </w:p>
          <w:p w14:paraId="259EC062" w14:textId="77777777" w:rsidR="001C5933" w:rsidRDefault="001C5933" w:rsidP="001C5933">
            <w:pPr>
              <w:widowControl w:val="0"/>
              <w:spacing w:line="240" w:lineRule="auto"/>
            </w:pPr>
          </w:p>
          <w:p w14:paraId="73034BBE" w14:textId="564731B0" w:rsidR="001C5933" w:rsidRDefault="001C5933" w:rsidP="001C5933">
            <w:pPr>
              <w:widowControl w:val="0"/>
              <w:spacing w:line="240" w:lineRule="auto"/>
            </w:pPr>
            <w:r>
              <w:t>Webinar ID:729-893-259</w:t>
            </w:r>
          </w:p>
        </w:tc>
      </w:tr>
      <w:tr w:rsidR="001C5933" w14:paraId="0C77156E" w14:textId="77777777" w:rsidTr="00666452">
        <w:trPr>
          <w:jc w:val="center"/>
        </w:trPr>
        <w:tc>
          <w:tcPr>
            <w:tcW w:w="4558" w:type="dxa"/>
            <w:shd w:val="clear" w:color="auto" w:fill="auto"/>
            <w:tcMar>
              <w:top w:w="100" w:type="dxa"/>
              <w:left w:w="100" w:type="dxa"/>
              <w:bottom w:w="100" w:type="dxa"/>
              <w:right w:w="100" w:type="dxa"/>
            </w:tcMar>
          </w:tcPr>
          <w:p w14:paraId="3C2E62D1" w14:textId="77777777" w:rsidR="001C5933" w:rsidRDefault="001C5933" w:rsidP="001C5933">
            <w:pPr>
              <w:widowControl w:val="0"/>
              <w:spacing w:line="240" w:lineRule="auto"/>
            </w:pPr>
            <w:r>
              <w:t>Tue Jan 9 07:00 - 09:00 PM</w:t>
            </w:r>
          </w:p>
          <w:p w14:paraId="7595A287" w14:textId="5A91CE15" w:rsidR="001C5933" w:rsidRDefault="001C5933" w:rsidP="001C5933">
            <w:pPr>
              <w:widowControl w:val="0"/>
              <w:spacing w:line="240" w:lineRule="auto"/>
            </w:pPr>
            <w:r>
              <w:t>(2nd Tuesdays of Month)</w:t>
            </w:r>
          </w:p>
        </w:tc>
        <w:tc>
          <w:tcPr>
            <w:tcW w:w="7562" w:type="dxa"/>
            <w:shd w:val="clear" w:color="auto" w:fill="auto"/>
            <w:tcMar>
              <w:top w:w="100" w:type="dxa"/>
              <w:left w:w="100" w:type="dxa"/>
              <w:bottom w:w="100" w:type="dxa"/>
              <w:right w:w="100" w:type="dxa"/>
            </w:tcMar>
          </w:tcPr>
          <w:p w14:paraId="269BD386" w14:textId="77777777" w:rsidR="001C5933" w:rsidRDefault="001C5933" w:rsidP="001C5933">
            <w:pPr>
              <w:widowControl w:val="0"/>
              <w:spacing w:line="240" w:lineRule="auto"/>
            </w:pPr>
            <w:proofErr w:type="spellStart"/>
            <w:r>
              <w:t>MicNOVA</w:t>
            </w:r>
            <w:proofErr w:type="spellEnd"/>
            <w:r>
              <w:t xml:space="preserve"> Monthly Meeting Online</w:t>
            </w:r>
          </w:p>
          <w:p w14:paraId="430E71A1" w14:textId="77777777" w:rsidR="001C5933" w:rsidRDefault="001C5933" w:rsidP="001C5933">
            <w:pPr>
              <w:widowControl w:val="0"/>
              <w:spacing w:line="240" w:lineRule="auto"/>
            </w:pPr>
            <w:r>
              <w:t>https://global.gotomeeting.com/join/251997157</w:t>
            </w:r>
          </w:p>
          <w:p w14:paraId="1C29FEF0" w14:textId="77777777" w:rsidR="001C5933" w:rsidRDefault="001C5933" w:rsidP="001C5933">
            <w:pPr>
              <w:widowControl w:val="0"/>
              <w:spacing w:line="240" w:lineRule="auto"/>
            </w:pPr>
            <w:r>
              <w:t>You can also dial in using your phone.</w:t>
            </w:r>
          </w:p>
          <w:p w14:paraId="122601AD" w14:textId="77777777" w:rsidR="001C5933" w:rsidRDefault="001C5933" w:rsidP="001C5933">
            <w:pPr>
              <w:widowControl w:val="0"/>
              <w:spacing w:line="240" w:lineRule="auto"/>
            </w:pPr>
            <w:r>
              <w:t>United States: +1 (312) 757-3121</w:t>
            </w:r>
          </w:p>
          <w:p w14:paraId="08890AFC" w14:textId="571AFE12" w:rsidR="001C5933" w:rsidRDefault="001C5933" w:rsidP="001C5933">
            <w:pPr>
              <w:widowControl w:val="0"/>
              <w:spacing w:line="240" w:lineRule="auto"/>
            </w:pPr>
            <w:r>
              <w:rPr>
                <w:rFonts w:ascii="Times New Roman" w:eastAsia="Times New Roman" w:hAnsi="Times New Roman" w:cs="Times New Roman"/>
                <w:sz w:val="24"/>
                <w:szCs w:val="24"/>
              </w:rPr>
              <w:t>Access Code: 251-997-157</w:t>
            </w:r>
            <w:r>
              <w:t xml:space="preserve"> </w:t>
            </w:r>
          </w:p>
        </w:tc>
      </w:tr>
      <w:tr w:rsidR="001C5933" w14:paraId="0B612B57" w14:textId="77777777" w:rsidTr="00666452">
        <w:trPr>
          <w:jc w:val="center"/>
        </w:trPr>
        <w:tc>
          <w:tcPr>
            <w:tcW w:w="4558" w:type="dxa"/>
            <w:shd w:val="clear" w:color="auto" w:fill="auto"/>
            <w:tcMar>
              <w:top w:w="100" w:type="dxa"/>
              <w:left w:w="100" w:type="dxa"/>
              <w:bottom w:w="100" w:type="dxa"/>
              <w:right w:w="100" w:type="dxa"/>
            </w:tcMar>
          </w:tcPr>
          <w:p w14:paraId="3D6731A8" w14:textId="5CE1736D" w:rsidR="001C5933" w:rsidRDefault="001C5933" w:rsidP="001C5933">
            <w:pPr>
              <w:widowControl w:val="0"/>
              <w:spacing w:line="240" w:lineRule="auto"/>
            </w:pPr>
            <w:r>
              <w:t>Tue Jan 16 2024 07:30 - 09:00 PM</w:t>
            </w:r>
          </w:p>
          <w:p w14:paraId="3AE8D332" w14:textId="77777777" w:rsidR="001C5933" w:rsidRDefault="001C5933" w:rsidP="001C5933">
            <w:pPr>
              <w:widowControl w:val="0"/>
              <w:spacing w:line="240" w:lineRule="auto"/>
            </w:pPr>
            <w:r>
              <w:t>(Third Tuesdays of Month)</w:t>
            </w:r>
          </w:p>
        </w:tc>
        <w:tc>
          <w:tcPr>
            <w:tcW w:w="7562" w:type="dxa"/>
            <w:shd w:val="clear" w:color="auto" w:fill="auto"/>
            <w:tcMar>
              <w:top w:w="100" w:type="dxa"/>
              <w:left w:w="100" w:type="dxa"/>
              <w:bottom w:w="100" w:type="dxa"/>
              <w:right w:w="100" w:type="dxa"/>
            </w:tcMar>
          </w:tcPr>
          <w:p w14:paraId="10FB04DA" w14:textId="4FE9DEC9" w:rsidR="001C5933" w:rsidRDefault="001C5933" w:rsidP="001C5933">
            <w:pPr>
              <w:widowControl w:val="0"/>
              <w:spacing w:line="240" w:lineRule="auto"/>
              <w:rPr>
                <w:sz w:val="18"/>
                <w:szCs w:val="18"/>
              </w:rPr>
            </w:pPr>
            <w:r>
              <w:t xml:space="preserve">Money Matters Book Discussion.  </w:t>
            </w:r>
            <w:r>
              <w:rPr>
                <w:sz w:val="18"/>
                <w:szCs w:val="18"/>
              </w:rPr>
              <w:t xml:space="preserve"> </w:t>
            </w:r>
            <w:r>
              <w:rPr>
                <w:b/>
              </w:rPr>
              <w:t xml:space="preserve">Book: </w:t>
            </w:r>
            <w:r>
              <w:rPr>
                <w:b/>
                <w:color w:val="38393B"/>
              </w:rPr>
              <w:t>One Up On Wall Street</w:t>
            </w:r>
            <w:r>
              <w:rPr>
                <w:color w:val="38393B"/>
              </w:rPr>
              <w:t xml:space="preserve"> by Peter Lynch</w:t>
            </w:r>
          </w:p>
          <w:p w14:paraId="08F5D0F4" w14:textId="77777777" w:rsidR="001C5933" w:rsidRDefault="001C5933" w:rsidP="001C5933">
            <w:pPr>
              <w:widowControl w:val="0"/>
              <w:spacing w:line="240" w:lineRule="auto"/>
              <w:rPr>
                <w:color w:val="38393B"/>
                <w:sz w:val="17"/>
                <w:szCs w:val="17"/>
              </w:rPr>
            </w:pPr>
          </w:p>
          <w:p w14:paraId="595DC521" w14:textId="77777777" w:rsidR="001C5933" w:rsidRDefault="001C5933" w:rsidP="001C5933">
            <w:pPr>
              <w:widowControl w:val="0"/>
              <w:spacing w:line="240" w:lineRule="auto"/>
              <w:rPr>
                <w:color w:val="38393B"/>
                <w:sz w:val="21"/>
                <w:szCs w:val="21"/>
              </w:rPr>
            </w:pPr>
            <w:r>
              <w:t xml:space="preserve">Online via GTM: </w:t>
            </w:r>
            <w:r>
              <w:rPr>
                <w:color w:val="38393B"/>
                <w:sz w:val="21"/>
                <w:szCs w:val="21"/>
              </w:rPr>
              <w:t>You can also dial in using your phone.</w:t>
            </w:r>
          </w:p>
          <w:p w14:paraId="7D606E6F" w14:textId="77777777" w:rsidR="001C5933" w:rsidRDefault="001C5933" w:rsidP="001C5933">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14:paraId="7779844B" w14:textId="77777777" w:rsidR="001C5933" w:rsidRDefault="001C5933" w:rsidP="001C5933">
            <w:pPr>
              <w:widowControl w:val="0"/>
              <w:spacing w:line="240" w:lineRule="auto"/>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14:paraId="0BD527B6" w14:textId="77777777" w:rsidR="001C5933" w:rsidRDefault="001C5933" w:rsidP="001C5933">
            <w:pPr>
              <w:widowControl w:val="0"/>
              <w:spacing w:line="240" w:lineRule="auto"/>
              <w:rPr>
                <w:sz w:val="18"/>
                <w:szCs w:val="18"/>
              </w:rPr>
            </w:pPr>
            <w:r>
              <w:rPr>
                <w:color w:val="38393B"/>
                <w:sz w:val="21"/>
                <w:szCs w:val="21"/>
              </w:rPr>
              <w:t>Access Code: 804-623-085</w:t>
            </w:r>
          </w:p>
        </w:tc>
      </w:tr>
      <w:tr w:rsidR="001C5933" w14:paraId="17D059C9" w14:textId="77777777" w:rsidTr="00666452">
        <w:trPr>
          <w:jc w:val="center"/>
        </w:trPr>
        <w:tc>
          <w:tcPr>
            <w:tcW w:w="4558" w:type="dxa"/>
            <w:shd w:val="clear" w:color="auto" w:fill="auto"/>
            <w:tcMar>
              <w:top w:w="100" w:type="dxa"/>
              <w:left w:w="100" w:type="dxa"/>
              <w:bottom w:w="100" w:type="dxa"/>
              <w:right w:w="100" w:type="dxa"/>
            </w:tcMar>
          </w:tcPr>
          <w:p w14:paraId="29C86141" w14:textId="3C30766A" w:rsidR="001C5933" w:rsidRDefault="001C5933" w:rsidP="001C5933">
            <w:pPr>
              <w:widowControl w:val="0"/>
              <w:spacing w:line="240" w:lineRule="auto"/>
            </w:pPr>
            <w:r>
              <w:t>Wed Jan 17 07:00 - 09:00 PM</w:t>
            </w:r>
          </w:p>
          <w:p w14:paraId="0747BA62" w14:textId="2A3B9B19" w:rsidR="001C5933" w:rsidRDefault="001C5933" w:rsidP="001C5933">
            <w:pPr>
              <w:widowControl w:val="0"/>
              <w:spacing w:line="240" w:lineRule="auto"/>
            </w:pPr>
            <w:r>
              <w:t>Wed Feb 21 07:00 - 09:00 PM</w:t>
            </w:r>
          </w:p>
          <w:p w14:paraId="65C5E4D1" w14:textId="77777777" w:rsidR="001C5933" w:rsidRDefault="001C5933" w:rsidP="001C5933">
            <w:pPr>
              <w:widowControl w:val="0"/>
              <w:spacing w:line="240" w:lineRule="auto"/>
            </w:pPr>
          </w:p>
          <w:p w14:paraId="73E80E00" w14:textId="77777777" w:rsidR="001C5933" w:rsidRDefault="001C5933" w:rsidP="001C5933">
            <w:pPr>
              <w:widowControl w:val="0"/>
              <w:spacing w:line="240" w:lineRule="auto"/>
            </w:pPr>
            <w:r>
              <w:t>(3nd Wednesdays of Month)</w:t>
            </w:r>
          </w:p>
        </w:tc>
        <w:tc>
          <w:tcPr>
            <w:tcW w:w="7562" w:type="dxa"/>
            <w:shd w:val="clear" w:color="auto" w:fill="auto"/>
            <w:tcMar>
              <w:top w:w="100" w:type="dxa"/>
              <w:left w:w="100" w:type="dxa"/>
              <w:bottom w:w="100" w:type="dxa"/>
              <w:right w:w="100" w:type="dxa"/>
            </w:tcMar>
          </w:tcPr>
          <w:p w14:paraId="286DFB4E" w14:textId="77777777" w:rsidR="001C5933" w:rsidRDefault="001C5933" w:rsidP="001C5933">
            <w:pPr>
              <w:widowControl w:val="0"/>
              <w:spacing w:line="240" w:lineRule="auto"/>
            </w:pPr>
            <w:r>
              <w:t>MCMC Monthly Meeting</w:t>
            </w:r>
          </w:p>
          <w:p w14:paraId="1E4EA8FE" w14:textId="77777777" w:rsidR="001C5933" w:rsidRDefault="001C5933" w:rsidP="001C5933">
            <w:pPr>
              <w:widowControl w:val="0"/>
              <w:spacing w:line="240" w:lineRule="auto"/>
            </w:pPr>
          </w:p>
          <w:p w14:paraId="4AB5E0F4" w14:textId="77777777" w:rsidR="001C5933" w:rsidRDefault="001C5933" w:rsidP="001C5933">
            <w:pPr>
              <w:widowControl w:val="0"/>
              <w:spacing w:line="240" w:lineRule="auto"/>
            </w:pPr>
            <w:r>
              <w:t>https://global.gotomeeting.com/join/745127301</w:t>
            </w:r>
          </w:p>
          <w:p w14:paraId="3E83D1D3" w14:textId="77777777" w:rsidR="001C5933" w:rsidRDefault="001C5933" w:rsidP="001C5933">
            <w:pPr>
              <w:widowControl w:val="0"/>
              <w:spacing w:line="240" w:lineRule="auto"/>
            </w:pPr>
            <w:r>
              <w:t>You can also dial in using your phone.</w:t>
            </w:r>
          </w:p>
          <w:p w14:paraId="621555AE" w14:textId="77777777" w:rsidR="001C5933" w:rsidRDefault="001C5933" w:rsidP="001C5933">
            <w:pPr>
              <w:widowControl w:val="0"/>
              <w:spacing w:line="240" w:lineRule="auto"/>
            </w:pPr>
            <w:r>
              <w:t>(For supported devices, tap a one-touch number below to join instantly.)</w:t>
            </w:r>
          </w:p>
          <w:p w14:paraId="6784DFBB" w14:textId="77777777" w:rsidR="001C5933" w:rsidRDefault="001C5933" w:rsidP="001C5933">
            <w:pPr>
              <w:widowControl w:val="0"/>
              <w:spacing w:line="240" w:lineRule="auto"/>
            </w:pPr>
            <w:r>
              <w:t>United States: +1 (872) 240-3311</w:t>
            </w:r>
          </w:p>
          <w:p w14:paraId="6F87FBDF" w14:textId="77777777" w:rsidR="001C5933" w:rsidRDefault="001C5933" w:rsidP="001C5933">
            <w:pPr>
              <w:widowControl w:val="0"/>
              <w:spacing w:line="240" w:lineRule="auto"/>
            </w:pPr>
            <w:r>
              <w:t xml:space="preserve">- One-touch: </w:t>
            </w:r>
            <w:proofErr w:type="spellStart"/>
            <w:r>
              <w:t>tel</w:t>
            </w:r>
            <w:proofErr w:type="spellEnd"/>
            <w:r>
              <w:t>:+18722403311,,745127301#</w:t>
            </w:r>
          </w:p>
          <w:p w14:paraId="4ED68C47" w14:textId="77777777" w:rsidR="001C5933" w:rsidRDefault="001C5933" w:rsidP="001C5933">
            <w:pPr>
              <w:widowControl w:val="0"/>
              <w:spacing w:line="240" w:lineRule="auto"/>
            </w:pPr>
            <w:r>
              <w:t>Access Code: 745-127-301</w:t>
            </w:r>
          </w:p>
        </w:tc>
      </w:tr>
    </w:tbl>
    <w:p w14:paraId="7B8F4FDC" w14:textId="77777777" w:rsidR="00025263" w:rsidRDefault="00025263" w:rsidP="00025263"/>
    <w:p w14:paraId="567AA013" w14:textId="77777777" w:rsidR="00A37F9C" w:rsidRDefault="00A37F9C" w:rsidP="00025263"/>
    <w:p w14:paraId="395BD18B" w14:textId="77777777" w:rsidR="00A37F9C" w:rsidRDefault="00A37F9C" w:rsidP="00025263"/>
    <w:p w14:paraId="128296C5" w14:textId="77777777" w:rsidR="00A37F9C" w:rsidRDefault="00A37F9C" w:rsidP="00025263"/>
    <w:p w14:paraId="36DEABCE" w14:textId="77777777" w:rsidR="00A37F9C" w:rsidRDefault="00A37F9C" w:rsidP="00025263"/>
    <w:p w14:paraId="0F613CE4" w14:textId="77777777" w:rsidR="00025263" w:rsidRDefault="00025263" w:rsidP="00025263"/>
    <w:p w14:paraId="4CF31AF6" w14:textId="43F7AAD3" w:rsidR="00E13A04" w:rsidRDefault="00AC6E28" w:rsidP="00025263">
      <w:pPr>
        <w:rPr>
          <w:b/>
          <w:sz w:val="26"/>
          <w:szCs w:val="26"/>
        </w:rPr>
      </w:pPr>
      <w:r>
        <w:rPr>
          <w:b/>
          <w:sz w:val="26"/>
          <w:szCs w:val="26"/>
        </w:rPr>
        <w:lastRenderedPageBreak/>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E13A04" w14:paraId="3771C856" w14:textId="77777777">
        <w:trPr>
          <w:jc w:val="center"/>
        </w:trPr>
        <w:tc>
          <w:tcPr>
            <w:tcW w:w="840" w:type="dxa"/>
            <w:shd w:val="clear" w:color="auto" w:fill="auto"/>
            <w:tcMar>
              <w:top w:w="100" w:type="dxa"/>
              <w:left w:w="100" w:type="dxa"/>
              <w:bottom w:w="100" w:type="dxa"/>
              <w:right w:w="100" w:type="dxa"/>
            </w:tcMar>
          </w:tcPr>
          <w:p w14:paraId="255E1E7E" w14:textId="77777777" w:rsidR="00E13A04" w:rsidRDefault="00E13A04">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14:paraId="26C49A6C" w14:textId="77777777" w:rsidR="00E13A04" w:rsidRDefault="00AC6E28">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14:paraId="5F64E21F" w14:textId="77777777" w:rsidR="00E13A04" w:rsidRDefault="00AC6E28">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14:paraId="3C43A4A4" w14:textId="77777777" w:rsidR="00E13A04" w:rsidRDefault="00AC6E28">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14:paraId="0A0FF834" w14:textId="77777777" w:rsidR="00E13A04" w:rsidRDefault="00AC6E28">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14:paraId="21B1A774" w14:textId="77777777" w:rsidR="00E13A04" w:rsidRDefault="00AC6E28">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E13A04" w14:paraId="2D68ACF9" w14:textId="77777777" w:rsidTr="00AD5D64">
        <w:trPr>
          <w:trHeight w:val="222"/>
          <w:jc w:val="center"/>
        </w:trPr>
        <w:tc>
          <w:tcPr>
            <w:tcW w:w="840" w:type="dxa"/>
            <w:shd w:val="clear" w:color="auto" w:fill="auto"/>
            <w:tcMar>
              <w:top w:w="100" w:type="dxa"/>
              <w:left w:w="100" w:type="dxa"/>
              <w:bottom w:w="100" w:type="dxa"/>
              <w:right w:w="100" w:type="dxa"/>
            </w:tcMar>
          </w:tcPr>
          <w:p w14:paraId="231F51C0" w14:textId="77777777" w:rsidR="00E13A04" w:rsidRDefault="00AC6E28">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14:paraId="039009AC" w14:textId="77777777" w:rsidR="00E13A04" w:rsidRDefault="00AC6E28">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CFB392" w14:textId="77777777" w:rsidR="00E13A04" w:rsidRDefault="00AC6E28">
            <w:pPr>
              <w:widowControl w:val="0"/>
              <w:spacing w:line="240" w:lineRule="auto"/>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628C8B3" w14:textId="5FE95FAB" w:rsidR="00E13A04" w:rsidRDefault="00AD5D64" w:rsidP="00AD5D64">
            <w:pPr>
              <w:widowControl w:val="0"/>
              <w:spacing w:line="240" w:lineRule="auto"/>
              <w:ind w:right="140"/>
            </w:pPr>
            <w:r>
              <w:t xml:space="preserve">  </w:t>
            </w:r>
            <w:r w:rsidR="00AC6E28">
              <w:t>2/13/24</w:t>
            </w:r>
          </w:p>
        </w:tc>
        <w:tc>
          <w:tcPr>
            <w:tcW w:w="1590" w:type="dxa"/>
            <w:tcBorders>
              <w:bottom w:val="single" w:sz="8" w:space="0" w:color="000000"/>
              <w:right w:val="single" w:sz="8" w:space="0" w:color="000000"/>
            </w:tcBorders>
            <w:tcMar>
              <w:top w:w="100" w:type="dxa"/>
              <w:left w:w="100" w:type="dxa"/>
              <w:bottom w:w="100" w:type="dxa"/>
              <w:right w:w="100" w:type="dxa"/>
            </w:tcMar>
          </w:tcPr>
          <w:p w14:paraId="65A83AA4" w14:textId="77777777" w:rsidR="00E13A04" w:rsidRDefault="00AC6E28">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51044F72" w14:textId="239A45D8" w:rsidR="00E13A04" w:rsidRDefault="00AC6E28" w:rsidP="00AD5D64">
            <w:pPr>
              <w:widowControl w:val="0"/>
              <w:spacing w:line="240" w:lineRule="auto"/>
              <w:ind w:left="140" w:right="140"/>
            </w:pPr>
            <w:r>
              <w:t>12/5/23</w:t>
            </w:r>
          </w:p>
        </w:tc>
      </w:tr>
      <w:tr w:rsidR="00E13A04" w14:paraId="6EBB933B" w14:textId="77777777">
        <w:trPr>
          <w:jc w:val="center"/>
        </w:trPr>
        <w:tc>
          <w:tcPr>
            <w:tcW w:w="840" w:type="dxa"/>
            <w:shd w:val="clear" w:color="auto" w:fill="auto"/>
            <w:tcMar>
              <w:top w:w="100" w:type="dxa"/>
              <w:left w:w="100" w:type="dxa"/>
              <w:bottom w:w="100" w:type="dxa"/>
              <w:right w:w="100" w:type="dxa"/>
            </w:tcMar>
          </w:tcPr>
          <w:p w14:paraId="23C08DCC" w14:textId="77777777" w:rsidR="00E13A04" w:rsidRDefault="00AC6E28">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14:paraId="2D0C8D92" w14:textId="77777777" w:rsidR="00E13A04" w:rsidRDefault="00AC6E28">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559FF84C" w14:textId="77777777" w:rsidR="00E13A04" w:rsidRDefault="00AC6E28">
            <w:pPr>
              <w:widowControl w:val="0"/>
              <w:spacing w:line="240" w:lineRule="auto"/>
              <w:ind w:left="140" w:right="140"/>
            </w:pPr>
            <w:r>
              <w:t>1/9/24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50568C7" w14:textId="77777777" w:rsidR="00E13A04" w:rsidRDefault="00AC6E28">
            <w:pPr>
              <w:widowControl w:val="0"/>
              <w:spacing w:line="240" w:lineRule="auto"/>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14:paraId="6B918D15" w14:textId="77777777" w:rsidR="00E13A04" w:rsidRDefault="00AC6E28">
            <w:pPr>
              <w:widowControl w:val="0"/>
              <w:spacing w:line="240" w:lineRule="auto"/>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14:paraId="49DE42F5" w14:textId="77777777" w:rsidR="00E13A04" w:rsidRDefault="00AC6E28">
            <w:pPr>
              <w:widowControl w:val="0"/>
              <w:spacing w:line="240" w:lineRule="auto"/>
              <w:ind w:left="140" w:right="140"/>
            </w:pPr>
            <w:r>
              <w:t>10/1/24</w:t>
            </w:r>
          </w:p>
        </w:tc>
      </w:tr>
      <w:tr w:rsidR="00E13A04" w14:paraId="3AD36653" w14:textId="77777777">
        <w:trPr>
          <w:jc w:val="center"/>
        </w:trPr>
        <w:tc>
          <w:tcPr>
            <w:tcW w:w="840" w:type="dxa"/>
            <w:tcMar>
              <w:top w:w="100" w:type="dxa"/>
              <w:left w:w="100" w:type="dxa"/>
              <w:bottom w:w="100" w:type="dxa"/>
              <w:right w:w="100" w:type="dxa"/>
            </w:tcMar>
          </w:tcPr>
          <w:p w14:paraId="2D0C43A8" w14:textId="77777777" w:rsidR="00E13A04" w:rsidRDefault="00AC6E28">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14:paraId="4A8C5C5F" w14:textId="77777777" w:rsidR="00E13A04" w:rsidRDefault="00AC6E28">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05C08846" w14:textId="77777777" w:rsidR="00E13A04" w:rsidRDefault="00AC6E28">
            <w:pPr>
              <w:widowControl w:val="0"/>
              <w:spacing w:line="240" w:lineRule="auto"/>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6389E26" w14:textId="32D773C2" w:rsidR="00E13A04" w:rsidRDefault="00AC6E28" w:rsidP="00E8151E">
            <w:pPr>
              <w:widowControl w:val="0"/>
              <w:spacing w:line="240" w:lineRule="auto"/>
              <w:ind w:left="140" w:right="140"/>
            </w:pPr>
            <w:r>
              <w:t>12/12/</w:t>
            </w:r>
            <w:r w:rsidR="00E8151E">
              <w:t>24</w:t>
            </w:r>
          </w:p>
        </w:tc>
        <w:tc>
          <w:tcPr>
            <w:tcW w:w="1590" w:type="dxa"/>
            <w:tcBorders>
              <w:bottom w:val="single" w:sz="8" w:space="0" w:color="000000"/>
              <w:right w:val="single" w:sz="8" w:space="0" w:color="000000"/>
            </w:tcBorders>
            <w:tcMar>
              <w:top w:w="100" w:type="dxa"/>
              <w:left w:w="100" w:type="dxa"/>
              <w:bottom w:w="100" w:type="dxa"/>
              <w:right w:w="100" w:type="dxa"/>
            </w:tcMar>
          </w:tcPr>
          <w:p w14:paraId="051804E7" w14:textId="77777777" w:rsidR="00E13A04" w:rsidRDefault="00AC6E28">
            <w:pPr>
              <w:widowControl w:val="0"/>
              <w:spacing w:line="240" w:lineRule="auto"/>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14:paraId="0580D761" w14:textId="77777777" w:rsidR="00E13A04" w:rsidRDefault="00AC6E28">
            <w:pPr>
              <w:widowControl w:val="0"/>
              <w:spacing w:line="240" w:lineRule="auto"/>
              <w:ind w:left="140" w:right="140"/>
            </w:pPr>
            <w:r>
              <w:t>5/7/24</w:t>
            </w:r>
          </w:p>
        </w:tc>
      </w:tr>
      <w:tr w:rsidR="00E13A04" w14:paraId="19556435" w14:textId="77777777">
        <w:trPr>
          <w:jc w:val="center"/>
        </w:trPr>
        <w:tc>
          <w:tcPr>
            <w:tcW w:w="840" w:type="dxa"/>
            <w:shd w:val="clear" w:color="auto" w:fill="auto"/>
            <w:tcMar>
              <w:top w:w="100" w:type="dxa"/>
              <w:left w:w="100" w:type="dxa"/>
              <w:bottom w:w="100" w:type="dxa"/>
              <w:right w:w="100" w:type="dxa"/>
            </w:tcMar>
          </w:tcPr>
          <w:p w14:paraId="5B095FEF" w14:textId="77777777" w:rsidR="00E13A04" w:rsidRDefault="00AC6E28">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14:paraId="11B22F3D" w14:textId="77777777" w:rsidR="00E13A04" w:rsidRDefault="00AC6E28">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7BCB01B6" w14:textId="5016099E" w:rsidR="00E13A04" w:rsidRDefault="00AC6E28">
            <w:pPr>
              <w:widowControl w:val="0"/>
              <w:spacing w:line="240" w:lineRule="auto"/>
              <w:ind w:left="140" w:right="140"/>
            </w:pPr>
            <w:r>
              <w:t>7/9/2</w:t>
            </w:r>
            <w:r w:rsidR="00A37F9C">
              <w:t>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60D990E" w14:textId="0E809F03" w:rsidR="00E13A04" w:rsidRDefault="00AC6E28" w:rsidP="00E8151E">
            <w:pPr>
              <w:widowControl w:val="0"/>
              <w:spacing w:line="240" w:lineRule="auto"/>
              <w:ind w:left="140" w:right="140"/>
            </w:pPr>
            <w:r>
              <w:t>11/14/</w:t>
            </w:r>
            <w:r w:rsidR="00E8151E">
              <w:t>24</w:t>
            </w:r>
          </w:p>
        </w:tc>
        <w:tc>
          <w:tcPr>
            <w:tcW w:w="1590" w:type="dxa"/>
            <w:tcBorders>
              <w:bottom w:val="single" w:sz="8" w:space="0" w:color="000000"/>
              <w:right w:val="single" w:sz="8" w:space="0" w:color="000000"/>
            </w:tcBorders>
            <w:tcMar>
              <w:top w:w="100" w:type="dxa"/>
              <w:left w:w="100" w:type="dxa"/>
              <w:bottom w:w="100" w:type="dxa"/>
              <w:right w:w="100" w:type="dxa"/>
            </w:tcMar>
          </w:tcPr>
          <w:p w14:paraId="42B58454" w14:textId="77777777" w:rsidR="00E13A04" w:rsidRDefault="00AC6E28">
            <w:pPr>
              <w:widowControl w:val="0"/>
              <w:spacing w:line="240" w:lineRule="auto"/>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14:paraId="48A266FA" w14:textId="77777777" w:rsidR="00E13A04" w:rsidRDefault="00AC6E28">
            <w:pPr>
              <w:widowControl w:val="0"/>
              <w:spacing w:line="240" w:lineRule="auto"/>
              <w:ind w:left="140" w:right="140"/>
            </w:pPr>
            <w:r>
              <w:t>8/6/24</w:t>
            </w:r>
          </w:p>
        </w:tc>
      </w:tr>
      <w:tr w:rsidR="00E13A04" w14:paraId="415CBFBB" w14:textId="77777777">
        <w:trPr>
          <w:jc w:val="center"/>
        </w:trPr>
        <w:tc>
          <w:tcPr>
            <w:tcW w:w="840" w:type="dxa"/>
            <w:shd w:val="clear" w:color="auto" w:fill="auto"/>
            <w:tcMar>
              <w:top w:w="100" w:type="dxa"/>
              <w:left w:w="100" w:type="dxa"/>
              <w:bottom w:w="100" w:type="dxa"/>
              <w:right w:w="100" w:type="dxa"/>
            </w:tcMar>
          </w:tcPr>
          <w:p w14:paraId="7BF2017E" w14:textId="77777777" w:rsidR="00E13A04" w:rsidRDefault="00AC6E28">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14:paraId="0E30407A" w14:textId="77777777" w:rsidR="00E13A04" w:rsidRDefault="00AC6E28">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6C264BFA" w14:textId="77777777" w:rsidR="00E13A04" w:rsidRDefault="00AC6E28">
            <w:pPr>
              <w:widowControl w:val="0"/>
              <w:spacing w:line="240" w:lineRule="auto"/>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14:paraId="143DB6DA" w14:textId="77777777" w:rsidR="00E13A04" w:rsidRDefault="00AC6E28">
            <w:pPr>
              <w:widowControl w:val="0"/>
              <w:spacing w:line="240" w:lineRule="auto"/>
              <w:ind w:left="140" w:right="140"/>
            </w:pPr>
            <w:r>
              <w:t>1/9/24</w:t>
            </w:r>
          </w:p>
        </w:tc>
        <w:tc>
          <w:tcPr>
            <w:tcW w:w="1590" w:type="dxa"/>
            <w:tcBorders>
              <w:bottom w:val="single" w:sz="8" w:space="0" w:color="000000"/>
              <w:right w:val="single" w:sz="8" w:space="0" w:color="000000"/>
            </w:tcBorders>
            <w:tcMar>
              <w:top w:w="100" w:type="dxa"/>
              <w:left w:w="100" w:type="dxa"/>
              <w:bottom w:w="100" w:type="dxa"/>
              <w:right w:w="100" w:type="dxa"/>
            </w:tcMar>
          </w:tcPr>
          <w:p w14:paraId="1E9C7495" w14:textId="77777777" w:rsidR="00E13A04" w:rsidRDefault="00AC6E28">
            <w:pPr>
              <w:widowControl w:val="0"/>
              <w:spacing w:line="240" w:lineRule="auto"/>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14:paraId="7331321F" w14:textId="77777777" w:rsidR="00E13A04" w:rsidRDefault="00AC6E28">
            <w:pPr>
              <w:widowControl w:val="0"/>
              <w:spacing w:line="240" w:lineRule="auto"/>
              <w:ind w:left="140" w:right="140"/>
            </w:pPr>
            <w:r>
              <w:t>6/4/24</w:t>
            </w:r>
          </w:p>
        </w:tc>
      </w:tr>
      <w:tr w:rsidR="00E13A04" w14:paraId="69D8A540" w14:textId="77777777">
        <w:trPr>
          <w:jc w:val="center"/>
        </w:trPr>
        <w:tc>
          <w:tcPr>
            <w:tcW w:w="840" w:type="dxa"/>
            <w:shd w:val="clear" w:color="auto" w:fill="auto"/>
            <w:tcMar>
              <w:top w:w="100" w:type="dxa"/>
              <w:left w:w="100" w:type="dxa"/>
              <w:bottom w:w="100" w:type="dxa"/>
              <w:right w:w="100" w:type="dxa"/>
            </w:tcMar>
          </w:tcPr>
          <w:p w14:paraId="1E343523" w14:textId="77777777" w:rsidR="00E13A04" w:rsidRDefault="00AC6E28">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14:paraId="53E74F23" w14:textId="77777777" w:rsidR="00E13A04" w:rsidRDefault="00AC6E28">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6BD3E03B" w14:textId="77777777" w:rsidR="00E13A04" w:rsidRDefault="00AC6E28">
            <w:pPr>
              <w:widowControl w:val="0"/>
              <w:spacing w:line="240" w:lineRule="auto"/>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A4E3491" w14:textId="38064320" w:rsidR="00E13A04" w:rsidRDefault="00AC6E28">
            <w:pPr>
              <w:widowControl w:val="0"/>
              <w:spacing w:line="240" w:lineRule="auto"/>
              <w:ind w:left="140" w:right="140"/>
            </w:pPr>
            <w:r>
              <w:t>7/9/24</w:t>
            </w:r>
            <w:r w:rsidR="00107C00">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65435F56" w14:textId="2CA6F31E" w:rsidR="00E13A04" w:rsidRDefault="00AC6E28">
            <w:pPr>
              <w:widowControl w:val="0"/>
              <w:spacing w:line="240" w:lineRule="auto"/>
              <w:ind w:left="140" w:right="140"/>
            </w:pPr>
            <w:r>
              <w:t>1/9/24</w:t>
            </w:r>
            <w:r w:rsidR="00107C00">
              <w:t>*</w:t>
            </w:r>
          </w:p>
        </w:tc>
        <w:tc>
          <w:tcPr>
            <w:tcW w:w="1815" w:type="dxa"/>
            <w:tcBorders>
              <w:bottom w:val="single" w:sz="8" w:space="0" w:color="000000"/>
              <w:right w:val="single" w:sz="8" w:space="0" w:color="000000"/>
            </w:tcBorders>
            <w:tcMar>
              <w:top w:w="100" w:type="dxa"/>
              <w:left w:w="100" w:type="dxa"/>
              <w:bottom w:w="100" w:type="dxa"/>
              <w:right w:w="100" w:type="dxa"/>
            </w:tcMar>
          </w:tcPr>
          <w:p w14:paraId="64AD5D14" w14:textId="1BC99939" w:rsidR="00E13A04" w:rsidRDefault="00AC6E28">
            <w:pPr>
              <w:widowControl w:val="0"/>
              <w:spacing w:line="240" w:lineRule="auto"/>
              <w:ind w:left="140" w:right="140"/>
            </w:pPr>
            <w:r>
              <w:t>1/2/24</w:t>
            </w:r>
            <w:r w:rsidR="00107C00">
              <w:t>*</w:t>
            </w:r>
          </w:p>
        </w:tc>
      </w:tr>
      <w:tr w:rsidR="00E13A04" w14:paraId="1A66CDCD" w14:textId="77777777">
        <w:trPr>
          <w:jc w:val="center"/>
        </w:trPr>
        <w:tc>
          <w:tcPr>
            <w:tcW w:w="840" w:type="dxa"/>
            <w:shd w:val="clear" w:color="auto" w:fill="auto"/>
            <w:tcMar>
              <w:top w:w="100" w:type="dxa"/>
              <w:left w:w="100" w:type="dxa"/>
              <w:bottom w:w="100" w:type="dxa"/>
              <w:right w:w="100" w:type="dxa"/>
            </w:tcMar>
          </w:tcPr>
          <w:p w14:paraId="3748720D" w14:textId="77777777" w:rsidR="00E13A04" w:rsidRDefault="00AC6E28">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14:paraId="714C227A" w14:textId="4E54A0D8" w:rsidR="00E13A04" w:rsidRDefault="00AC6E28">
            <w:pPr>
              <w:widowControl w:val="0"/>
              <w:pBdr>
                <w:top w:val="nil"/>
                <w:left w:val="nil"/>
                <w:bottom w:val="nil"/>
                <w:right w:val="nil"/>
                <w:between w:val="nil"/>
              </w:pBdr>
              <w:spacing w:line="240" w:lineRule="auto"/>
            </w:pPr>
            <w:r>
              <w:t>Murphy, Josephine</w:t>
            </w:r>
            <w:r w:rsidR="00297912">
              <w:t xml:space="preserve"> </w:t>
            </w:r>
            <w:r>
              <w:t>(Jo)</w:t>
            </w:r>
          </w:p>
        </w:tc>
        <w:tc>
          <w:tcPr>
            <w:tcW w:w="1725" w:type="dxa"/>
            <w:tcBorders>
              <w:bottom w:val="single" w:sz="8" w:space="0" w:color="000000"/>
              <w:right w:val="single" w:sz="8" w:space="0" w:color="000000"/>
            </w:tcBorders>
            <w:tcMar>
              <w:top w:w="100" w:type="dxa"/>
              <w:left w:w="100" w:type="dxa"/>
              <w:bottom w:w="100" w:type="dxa"/>
              <w:right w:w="100" w:type="dxa"/>
            </w:tcMar>
          </w:tcPr>
          <w:p w14:paraId="10D3A6A6" w14:textId="77777777" w:rsidR="00E13A04" w:rsidRDefault="00AC6E28">
            <w:pPr>
              <w:widowControl w:val="0"/>
              <w:spacing w:line="240" w:lineRule="auto"/>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2ACD964" w14:textId="77777777" w:rsidR="00E13A04" w:rsidRDefault="00AC6E28">
            <w:pPr>
              <w:widowControl w:val="0"/>
              <w:spacing w:line="240" w:lineRule="auto"/>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14:paraId="5C1C95D0" w14:textId="77777777" w:rsidR="00E13A04" w:rsidRDefault="00AC6E28">
            <w:pPr>
              <w:widowControl w:val="0"/>
              <w:spacing w:line="240" w:lineRule="auto"/>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14:paraId="4FAC2726" w14:textId="77777777" w:rsidR="00E13A04" w:rsidRDefault="00AC6E28">
            <w:pPr>
              <w:widowControl w:val="0"/>
              <w:spacing w:line="240" w:lineRule="auto"/>
              <w:ind w:left="140" w:right="140"/>
            </w:pPr>
            <w:r>
              <w:t>7/2/24</w:t>
            </w:r>
          </w:p>
        </w:tc>
      </w:tr>
      <w:tr w:rsidR="00E13A04" w14:paraId="20B3CC1F" w14:textId="77777777">
        <w:trPr>
          <w:jc w:val="center"/>
        </w:trPr>
        <w:tc>
          <w:tcPr>
            <w:tcW w:w="840" w:type="dxa"/>
            <w:shd w:val="clear" w:color="auto" w:fill="auto"/>
            <w:tcMar>
              <w:top w:w="100" w:type="dxa"/>
              <w:left w:w="100" w:type="dxa"/>
              <w:bottom w:w="100" w:type="dxa"/>
              <w:right w:w="100" w:type="dxa"/>
            </w:tcMar>
          </w:tcPr>
          <w:p w14:paraId="74F1E1A6" w14:textId="77777777" w:rsidR="00E13A04" w:rsidRDefault="00AC6E28">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14:paraId="7E6A95A3" w14:textId="77777777" w:rsidR="00E13A04" w:rsidRDefault="00AC6E28">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14:paraId="59FB83A0" w14:textId="77777777" w:rsidR="00E13A04" w:rsidRDefault="00AC6E28">
            <w:pPr>
              <w:widowControl w:val="0"/>
              <w:spacing w:line="240" w:lineRule="auto"/>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0F5833E" w14:textId="77777777" w:rsidR="00E13A04" w:rsidRDefault="00AC6E28">
            <w:pPr>
              <w:widowControl w:val="0"/>
              <w:spacing w:line="240" w:lineRule="auto"/>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05B8AD81" w14:textId="77777777" w:rsidR="00E13A04" w:rsidRDefault="00AC6E28">
            <w:pPr>
              <w:widowControl w:val="0"/>
              <w:spacing w:line="240" w:lineRule="auto"/>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14:paraId="18E4E863" w14:textId="77777777" w:rsidR="00E13A04" w:rsidRDefault="00AC6E28">
            <w:pPr>
              <w:widowControl w:val="0"/>
              <w:spacing w:line="240" w:lineRule="auto"/>
              <w:ind w:left="140" w:right="140"/>
            </w:pPr>
            <w:r>
              <w:t>9/3/24</w:t>
            </w:r>
          </w:p>
        </w:tc>
      </w:tr>
      <w:tr w:rsidR="00E13A04" w14:paraId="06794524" w14:textId="77777777">
        <w:trPr>
          <w:jc w:val="center"/>
        </w:trPr>
        <w:tc>
          <w:tcPr>
            <w:tcW w:w="840" w:type="dxa"/>
            <w:shd w:val="clear" w:color="auto" w:fill="auto"/>
            <w:tcMar>
              <w:top w:w="100" w:type="dxa"/>
              <w:left w:w="100" w:type="dxa"/>
              <w:bottom w:w="100" w:type="dxa"/>
              <w:right w:w="100" w:type="dxa"/>
            </w:tcMar>
          </w:tcPr>
          <w:p w14:paraId="2CAA96E8" w14:textId="77777777" w:rsidR="00E13A04" w:rsidRDefault="00AC6E28">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14:paraId="276C0D5C" w14:textId="77777777" w:rsidR="00E13A04" w:rsidRDefault="00AC6E28">
            <w:pPr>
              <w:widowControl w:val="0"/>
              <w:pBdr>
                <w:top w:val="nil"/>
                <w:left w:val="nil"/>
                <w:bottom w:val="nil"/>
                <w:right w:val="nil"/>
                <w:between w:val="nil"/>
              </w:pBdr>
              <w:spacing w:line="240" w:lineRule="auto"/>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14:paraId="77495C68" w14:textId="77777777" w:rsidR="00E13A04" w:rsidRDefault="00AC6E28">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46B07C1" w14:textId="77777777" w:rsidR="00E13A04" w:rsidRDefault="00AC6E28">
            <w:pPr>
              <w:widowControl w:val="0"/>
              <w:spacing w:line="240" w:lineRule="auto"/>
              <w:ind w:left="140" w:right="140"/>
            </w:pPr>
            <w:r>
              <w:t>10/8/24</w:t>
            </w:r>
          </w:p>
        </w:tc>
        <w:tc>
          <w:tcPr>
            <w:tcW w:w="1590" w:type="dxa"/>
            <w:tcBorders>
              <w:bottom w:val="single" w:sz="8" w:space="0" w:color="000000"/>
              <w:right w:val="single" w:sz="8" w:space="0" w:color="000000"/>
            </w:tcBorders>
            <w:tcMar>
              <w:top w:w="100" w:type="dxa"/>
              <w:left w:w="100" w:type="dxa"/>
              <w:bottom w:w="100" w:type="dxa"/>
              <w:right w:w="100" w:type="dxa"/>
            </w:tcMar>
          </w:tcPr>
          <w:p w14:paraId="29154843" w14:textId="77777777" w:rsidR="00E13A04" w:rsidRDefault="00AC6E28">
            <w:pPr>
              <w:widowControl w:val="0"/>
              <w:spacing w:line="240" w:lineRule="auto"/>
              <w:ind w:left="140" w:right="140"/>
            </w:pPr>
            <w:r>
              <w:t>3/12/24</w:t>
            </w:r>
          </w:p>
        </w:tc>
        <w:tc>
          <w:tcPr>
            <w:tcW w:w="1815" w:type="dxa"/>
            <w:tcBorders>
              <w:bottom w:val="single" w:sz="8" w:space="0" w:color="000000"/>
              <w:right w:val="single" w:sz="8" w:space="0" w:color="000000"/>
            </w:tcBorders>
            <w:tcMar>
              <w:top w:w="100" w:type="dxa"/>
              <w:left w:w="100" w:type="dxa"/>
              <w:bottom w:w="100" w:type="dxa"/>
              <w:right w:w="100" w:type="dxa"/>
            </w:tcMar>
          </w:tcPr>
          <w:p w14:paraId="30820151" w14:textId="77777777" w:rsidR="00E13A04" w:rsidRDefault="00AC6E28">
            <w:pPr>
              <w:widowControl w:val="0"/>
              <w:spacing w:line="240" w:lineRule="auto"/>
              <w:ind w:left="140" w:right="140"/>
            </w:pPr>
            <w:r>
              <w:t>3/5/24</w:t>
            </w:r>
          </w:p>
        </w:tc>
      </w:tr>
      <w:tr w:rsidR="00E13A04" w14:paraId="321BEC0A" w14:textId="77777777">
        <w:trPr>
          <w:jc w:val="center"/>
        </w:trPr>
        <w:tc>
          <w:tcPr>
            <w:tcW w:w="840" w:type="dxa"/>
            <w:shd w:val="clear" w:color="auto" w:fill="auto"/>
            <w:tcMar>
              <w:top w:w="100" w:type="dxa"/>
              <w:left w:w="100" w:type="dxa"/>
              <w:bottom w:w="100" w:type="dxa"/>
              <w:right w:w="100" w:type="dxa"/>
            </w:tcMar>
          </w:tcPr>
          <w:p w14:paraId="755E18D8" w14:textId="77777777" w:rsidR="00E13A04" w:rsidRDefault="00AC6E28">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14:paraId="35EBFB19" w14:textId="77777777" w:rsidR="00E13A04" w:rsidRDefault="00AC6E28">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390CC5D3" w14:textId="77777777" w:rsidR="00E13A04" w:rsidRDefault="00AC6E28">
            <w:pPr>
              <w:widowControl w:val="0"/>
              <w:spacing w:line="240" w:lineRule="auto"/>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A0DFE07" w14:textId="77777777" w:rsidR="00E13A04" w:rsidRDefault="00AC6E28">
            <w:pPr>
              <w:widowControl w:val="0"/>
              <w:spacing w:line="240" w:lineRule="auto"/>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14:paraId="45D72C3B" w14:textId="77777777" w:rsidR="00E13A04" w:rsidRDefault="00AC6E28">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6AC8BD88" w14:textId="77777777" w:rsidR="00E13A04" w:rsidRDefault="00AC6E28">
            <w:pPr>
              <w:widowControl w:val="0"/>
              <w:spacing w:line="240" w:lineRule="auto"/>
              <w:ind w:left="140" w:right="140"/>
            </w:pPr>
            <w:r>
              <w:t>2/6/24</w:t>
            </w:r>
          </w:p>
        </w:tc>
      </w:tr>
      <w:tr w:rsidR="00E13A04" w14:paraId="2B6ADA40" w14:textId="77777777" w:rsidTr="00297912">
        <w:trPr>
          <w:jc w:val="center"/>
        </w:trPr>
        <w:tc>
          <w:tcPr>
            <w:tcW w:w="840" w:type="dxa"/>
            <w:shd w:val="clear" w:color="auto" w:fill="auto"/>
            <w:tcMar>
              <w:top w:w="100" w:type="dxa"/>
              <w:left w:w="100" w:type="dxa"/>
              <w:bottom w:w="100" w:type="dxa"/>
              <w:right w:w="100" w:type="dxa"/>
            </w:tcMar>
          </w:tcPr>
          <w:p w14:paraId="743B092E" w14:textId="77777777" w:rsidR="00E13A04" w:rsidRDefault="00AC6E28">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14:paraId="17DC29D7" w14:textId="77777777" w:rsidR="00E13A04" w:rsidRDefault="00AC6E28">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743DE7F5" w14:textId="77777777" w:rsidR="00E13A04" w:rsidRDefault="00AC6E28">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5F88D74" w14:textId="77777777" w:rsidR="00E13A04" w:rsidRDefault="00AC6E28">
            <w:pPr>
              <w:widowControl w:val="0"/>
              <w:spacing w:line="240" w:lineRule="auto"/>
              <w:ind w:left="140" w:right="140"/>
            </w:pPr>
            <w:r>
              <w:t>09/10/24</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B5760E7" w14:textId="7760FF24" w:rsidR="00E13A04" w:rsidRDefault="00AC6E28" w:rsidP="00E8151E">
            <w:pPr>
              <w:widowControl w:val="0"/>
              <w:spacing w:line="240" w:lineRule="auto"/>
              <w:ind w:left="140" w:right="140"/>
            </w:pPr>
            <w:r>
              <w:t>11/14/</w:t>
            </w:r>
            <w:r w:rsidR="00E8151E">
              <w:t>24</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522D3584" w14:textId="5F290C1A" w:rsidR="00E13A04" w:rsidRDefault="00AC6E28" w:rsidP="00E8151E">
            <w:pPr>
              <w:widowControl w:val="0"/>
              <w:spacing w:line="240" w:lineRule="auto"/>
              <w:ind w:left="140" w:right="140"/>
            </w:pPr>
            <w:r>
              <w:t>11/7/</w:t>
            </w:r>
            <w:r w:rsidR="00E8151E">
              <w:t>24</w:t>
            </w:r>
          </w:p>
        </w:tc>
      </w:tr>
      <w:tr w:rsidR="00E13A04" w14:paraId="61366BD3" w14:textId="77777777" w:rsidTr="00E8151E">
        <w:trPr>
          <w:jc w:val="center"/>
        </w:trPr>
        <w:tc>
          <w:tcPr>
            <w:tcW w:w="840" w:type="dxa"/>
            <w:shd w:val="clear" w:color="auto" w:fill="auto"/>
            <w:tcMar>
              <w:top w:w="100" w:type="dxa"/>
              <w:left w:w="100" w:type="dxa"/>
              <w:bottom w:w="100" w:type="dxa"/>
              <w:right w:w="100" w:type="dxa"/>
            </w:tcMar>
          </w:tcPr>
          <w:p w14:paraId="3D43A629" w14:textId="77777777" w:rsidR="00E13A04" w:rsidRDefault="00AC6E28">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14:paraId="674A55B9" w14:textId="77777777" w:rsidR="00E13A04" w:rsidRDefault="00AC6E28">
            <w:pPr>
              <w:widowControl w:val="0"/>
              <w:pBdr>
                <w:top w:val="nil"/>
                <w:left w:val="nil"/>
                <w:bottom w:val="nil"/>
                <w:right w:val="nil"/>
                <w:between w:val="nil"/>
              </w:pBdr>
              <w:spacing w:line="240" w:lineRule="auto"/>
            </w:pPr>
            <w:r>
              <w:t>Lewis, Janet</w:t>
            </w:r>
          </w:p>
        </w:tc>
        <w:tc>
          <w:tcPr>
            <w:tcW w:w="1725" w:type="dxa"/>
            <w:tcBorders>
              <w:right w:val="single" w:sz="8" w:space="0" w:color="000000"/>
            </w:tcBorders>
            <w:tcMar>
              <w:top w:w="100" w:type="dxa"/>
              <w:left w:w="100" w:type="dxa"/>
              <w:bottom w:w="100" w:type="dxa"/>
              <w:right w:w="100" w:type="dxa"/>
            </w:tcMar>
          </w:tcPr>
          <w:p w14:paraId="29C78A74" w14:textId="77777777" w:rsidR="00E13A04" w:rsidRDefault="00AC6E28">
            <w:pPr>
              <w:widowControl w:val="0"/>
              <w:spacing w:line="240" w:lineRule="auto"/>
              <w:ind w:left="140" w:right="140"/>
            </w:pPr>
            <w:r>
              <w:t>3/12/24</w:t>
            </w:r>
          </w:p>
        </w:tc>
        <w:tc>
          <w:tcPr>
            <w:tcW w:w="1845" w:type="dxa"/>
            <w:tcBorders>
              <w:right w:val="single" w:sz="8" w:space="0" w:color="000000"/>
            </w:tcBorders>
            <w:tcMar>
              <w:top w:w="100" w:type="dxa"/>
              <w:left w:w="100" w:type="dxa"/>
              <w:bottom w:w="100" w:type="dxa"/>
              <w:right w:w="100" w:type="dxa"/>
            </w:tcMar>
            <w:vAlign w:val="bottom"/>
          </w:tcPr>
          <w:p w14:paraId="67173B5C" w14:textId="77777777" w:rsidR="00E13A04" w:rsidRDefault="00AC6E28">
            <w:pPr>
              <w:widowControl w:val="0"/>
              <w:spacing w:line="240" w:lineRule="auto"/>
              <w:ind w:left="140" w:right="140"/>
            </w:pPr>
            <w:r>
              <w:t>5/14/24</w:t>
            </w:r>
          </w:p>
        </w:tc>
        <w:tc>
          <w:tcPr>
            <w:tcW w:w="1590" w:type="dxa"/>
            <w:tcBorders>
              <w:right w:val="single" w:sz="8" w:space="0" w:color="000000"/>
            </w:tcBorders>
            <w:tcMar>
              <w:top w:w="100" w:type="dxa"/>
              <w:left w:w="100" w:type="dxa"/>
              <w:bottom w:w="100" w:type="dxa"/>
              <w:right w:w="100" w:type="dxa"/>
            </w:tcMar>
          </w:tcPr>
          <w:p w14:paraId="014D339C" w14:textId="77777777" w:rsidR="00E13A04" w:rsidRDefault="00AC6E28">
            <w:pPr>
              <w:widowControl w:val="0"/>
              <w:spacing w:line="240" w:lineRule="auto"/>
              <w:ind w:left="140" w:right="140"/>
            </w:pPr>
            <w:r>
              <w:t>4/9/24</w:t>
            </w:r>
          </w:p>
        </w:tc>
        <w:tc>
          <w:tcPr>
            <w:tcW w:w="1815" w:type="dxa"/>
            <w:tcBorders>
              <w:right w:val="single" w:sz="8" w:space="0" w:color="000000"/>
            </w:tcBorders>
            <w:tcMar>
              <w:top w:w="100" w:type="dxa"/>
              <w:left w:w="100" w:type="dxa"/>
              <w:bottom w:w="100" w:type="dxa"/>
              <w:right w:w="100" w:type="dxa"/>
            </w:tcMar>
          </w:tcPr>
          <w:p w14:paraId="09C18C77" w14:textId="77777777" w:rsidR="00E13A04" w:rsidRDefault="00AC6E28">
            <w:pPr>
              <w:widowControl w:val="0"/>
              <w:spacing w:line="240" w:lineRule="auto"/>
              <w:ind w:left="140" w:right="140"/>
            </w:pPr>
            <w:r>
              <w:t>4/2/24</w:t>
            </w:r>
          </w:p>
        </w:tc>
      </w:tr>
      <w:tr w:rsidR="00A37F9C" w14:paraId="2BD1BB2E" w14:textId="77777777">
        <w:trPr>
          <w:jc w:val="center"/>
        </w:trPr>
        <w:tc>
          <w:tcPr>
            <w:tcW w:w="840" w:type="dxa"/>
            <w:shd w:val="clear" w:color="auto" w:fill="auto"/>
            <w:tcMar>
              <w:top w:w="100" w:type="dxa"/>
              <w:left w:w="100" w:type="dxa"/>
              <w:bottom w:w="100" w:type="dxa"/>
              <w:right w:w="100" w:type="dxa"/>
            </w:tcMar>
          </w:tcPr>
          <w:p w14:paraId="6CD5BD41" w14:textId="28069666" w:rsidR="00A37F9C" w:rsidRDefault="00A37F9C">
            <w:pPr>
              <w:widowControl w:val="0"/>
              <w:pBdr>
                <w:top w:val="nil"/>
                <w:left w:val="nil"/>
                <w:bottom w:val="nil"/>
                <w:right w:val="nil"/>
                <w:between w:val="nil"/>
              </w:pBdr>
              <w:spacing w:line="240" w:lineRule="auto"/>
            </w:pPr>
            <w:r>
              <w:t>13</w:t>
            </w:r>
          </w:p>
        </w:tc>
        <w:tc>
          <w:tcPr>
            <w:tcW w:w="2550" w:type="dxa"/>
            <w:shd w:val="clear" w:color="auto" w:fill="auto"/>
            <w:tcMar>
              <w:top w:w="100" w:type="dxa"/>
              <w:left w:w="100" w:type="dxa"/>
              <w:bottom w:w="100" w:type="dxa"/>
              <w:right w:w="100" w:type="dxa"/>
            </w:tcMar>
          </w:tcPr>
          <w:p w14:paraId="5ECA5E0C" w14:textId="2D97C4CB" w:rsidR="00A37F9C" w:rsidRDefault="00A37F9C">
            <w:pPr>
              <w:widowControl w:val="0"/>
              <w:pBdr>
                <w:top w:val="nil"/>
                <w:left w:val="nil"/>
                <w:bottom w:val="nil"/>
                <w:right w:val="nil"/>
                <w:between w:val="nil"/>
              </w:pBdr>
              <w:spacing w:line="240" w:lineRule="auto"/>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14:paraId="1486E0E2" w14:textId="77777777" w:rsidR="00A37F9C" w:rsidRDefault="00A37F9C">
            <w:pPr>
              <w:widowControl w:val="0"/>
              <w:spacing w:line="240" w:lineRule="auto"/>
              <w:ind w:left="140" w:right="140"/>
            </w:pP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156DEE82" w14:textId="12D7451F" w:rsidR="00A37F9C" w:rsidRDefault="00107C00">
            <w:pPr>
              <w:widowControl w:val="0"/>
              <w:spacing w:line="240" w:lineRule="auto"/>
              <w:ind w:left="140" w:right="140"/>
            </w:pPr>
            <w:r>
              <w:t>7/9/24 *</w:t>
            </w:r>
          </w:p>
        </w:tc>
        <w:tc>
          <w:tcPr>
            <w:tcW w:w="1590" w:type="dxa"/>
            <w:tcBorders>
              <w:bottom w:val="single" w:sz="8" w:space="0" w:color="000000"/>
              <w:right w:val="single" w:sz="8" w:space="0" w:color="000000"/>
            </w:tcBorders>
            <w:tcMar>
              <w:top w:w="100" w:type="dxa"/>
              <w:left w:w="100" w:type="dxa"/>
              <w:bottom w:w="100" w:type="dxa"/>
              <w:right w:w="100" w:type="dxa"/>
            </w:tcMar>
          </w:tcPr>
          <w:p w14:paraId="3563B1BE" w14:textId="0E710EB7" w:rsidR="00A37F9C" w:rsidRDefault="00107C00">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4CA6888F" w14:textId="224E307D" w:rsidR="00A37F9C" w:rsidRDefault="00107C00">
            <w:pPr>
              <w:widowControl w:val="0"/>
              <w:spacing w:line="240" w:lineRule="auto"/>
              <w:ind w:left="140" w:right="140"/>
            </w:pPr>
            <w:r>
              <w:t>1/2/24*</w:t>
            </w:r>
          </w:p>
        </w:tc>
      </w:tr>
    </w:tbl>
    <w:p w14:paraId="7FD364A3" w14:textId="77777777" w:rsidR="00E13A04" w:rsidRDefault="00E13A04">
      <w:pPr>
        <w:spacing w:line="331" w:lineRule="auto"/>
        <w:jc w:val="center"/>
        <w:rPr>
          <w:b/>
          <w:sz w:val="28"/>
          <w:szCs w:val="28"/>
        </w:rPr>
      </w:pPr>
    </w:p>
    <w:p w14:paraId="12F1B35F" w14:textId="77777777" w:rsidR="000700C8" w:rsidRDefault="000700C8" w:rsidP="000700C8">
      <w:pPr>
        <w:spacing w:line="331" w:lineRule="auto"/>
        <w:jc w:val="center"/>
        <w:rPr>
          <w:b/>
          <w:sz w:val="28"/>
          <w:szCs w:val="28"/>
        </w:rPr>
      </w:pPr>
      <w:r>
        <w:rPr>
          <w:b/>
          <w:sz w:val="28"/>
          <w:szCs w:val="28"/>
        </w:rPr>
        <w:t>Stock Watcher Reports</w:t>
      </w:r>
    </w:p>
    <w:p w14:paraId="5D7B067F" w14:textId="77777777" w:rsidR="000700C8" w:rsidRDefault="000700C8" w:rsidP="000700C8">
      <w:pPr>
        <w:spacing w:line="331" w:lineRule="auto"/>
        <w:jc w:val="center"/>
        <w:rPr>
          <w:b/>
          <w:sz w:val="28"/>
          <w:szCs w:val="28"/>
        </w:rPr>
      </w:pPr>
      <w:r>
        <w:rPr>
          <w:b/>
          <w:sz w:val="28"/>
          <w:szCs w:val="28"/>
        </w:rPr>
        <w:t>Next 3 Months - Reminders</w:t>
      </w:r>
    </w:p>
    <w:tbl>
      <w:tblPr>
        <w:tblStyle w:val="a5"/>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65"/>
        <w:gridCol w:w="6015"/>
        <w:gridCol w:w="1485"/>
      </w:tblGrid>
      <w:tr w:rsidR="000700C8" w14:paraId="5D3A82DC" w14:textId="77777777" w:rsidTr="00861267">
        <w:trPr>
          <w:jc w:val="center"/>
        </w:trPr>
        <w:tc>
          <w:tcPr>
            <w:tcW w:w="1365" w:type="dxa"/>
            <w:shd w:val="clear" w:color="auto" w:fill="FFF2CC"/>
            <w:tcMar>
              <w:top w:w="100" w:type="dxa"/>
              <w:left w:w="100" w:type="dxa"/>
              <w:bottom w:w="100" w:type="dxa"/>
              <w:right w:w="100" w:type="dxa"/>
            </w:tcMar>
          </w:tcPr>
          <w:p w14:paraId="53B51ED0" w14:textId="77777777" w:rsidR="000700C8" w:rsidRDefault="000700C8" w:rsidP="00861267">
            <w:pPr>
              <w:widowControl w:val="0"/>
              <w:spacing w:line="240" w:lineRule="auto"/>
            </w:pPr>
            <w:r>
              <w:t>Jan 2024</w:t>
            </w:r>
          </w:p>
        </w:tc>
        <w:tc>
          <w:tcPr>
            <w:tcW w:w="1665" w:type="dxa"/>
            <w:shd w:val="clear" w:color="auto" w:fill="FFF2CC"/>
            <w:tcMar>
              <w:top w:w="100" w:type="dxa"/>
              <w:left w:w="100" w:type="dxa"/>
              <w:bottom w:w="100" w:type="dxa"/>
              <w:right w:w="100" w:type="dxa"/>
            </w:tcMar>
          </w:tcPr>
          <w:p w14:paraId="666BE1E2" w14:textId="77777777" w:rsidR="000700C8" w:rsidRDefault="000700C8" w:rsidP="00861267">
            <w:pPr>
              <w:widowControl w:val="0"/>
              <w:spacing w:line="240" w:lineRule="auto"/>
            </w:pPr>
            <w:r>
              <w:t>Education</w:t>
            </w:r>
          </w:p>
        </w:tc>
        <w:tc>
          <w:tcPr>
            <w:tcW w:w="6015" w:type="dxa"/>
            <w:shd w:val="clear" w:color="auto" w:fill="FFF2CC"/>
            <w:tcMar>
              <w:top w:w="100" w:type="dxa"/>
              <w:left w:w="100" w:type="dxa"/>
              <w:bottom w:w="100" w:type="dxa"/>
              <w:right w:w="100" w:type="dxa"/>
            </w:tcMar>
          </w:tcPr>
          <w:p w14:paraId="53C59083"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5D45E3A1" w14:textId="77777777" w:rsidR="000700C8" w:rsidRDefault="000700C8" w:rsidP="00861267">
            <w:pPr>
              <w:widowControl w:val="0"/>
              <w:spacing w:line="240" w:lineRule="auto"/>
              <w:rPr>
                <w:b/>
              </w:rPr>
            </w:pPr>
            <w:r>
              <w:rPr>
                <w:b/>
              </w:rPr>
              <w:t>Ty</w:t>
            </w:r>
          </w:p>
        </w:tc>
      </w:tr>
      <w:tr w:rsidR="000700C8" w14:paraId="2041B7E1" w14:textId="77777777" w:rsidTr="00861267">
        <w:trPr>
          <w:jc w:val="center"/>
        </w:trPr>
        <w:tc>
          <w:tcPr>
            <w:tcW w:w="1365" w:type="dxa"/>
            <w:shd w:val="clear" w:color="auto" w:fill="FFF2CC"/>
            <w:tcMar>
              <w:top w:w="100" w:type="dxa"/>
              <w:left w:w="100" w:type="dxa"/>
              <w:bottom w:w="100" w:type="dxa"/>
              <w:right w:w="100" w:type="dxa"/>
            </w:tcMar>
          </w:tcPr>
          <w:p w14:paraId="28BB16ED" w14:textId="77777777" w:rsidR="000700C8" w:rsidRDefault="000700C8" w:rsidP="00861267">
            <w:pPr>
              <w:widowControl w:val="0"/>
              <w:spacing w:line="240" w:lineRule="auto"/>
            </w:pPr>
            <w:r>
              <w:t>Jan 2024</w:t>
            </w:r>
          </w:p>
        </w:tc>
        <w:tc>
          <w:tcPr>
            <w:tcW w:w="1665" w:type="dxa"/>
            <w:shd w:val="clear" w:color="auto" w:fill="FFF2CC"/>
            <w:tcMar>
              <w:top w:w="100" w:type="dxa"/>
              <w:left w:w="100" w:type="dxa"/>
              <w:bottom w:w="100" w:type="dxa"/>
              <w:right w:w="100" w:type="dxa"/>
            </w:tcMar>
          </w:tcPr>
          <w:p w14:paraId="2C6B563E" w14:textId="77777777" w:rsidR="000700C8" w:rsidRDefault="000700C8" w:rsidP="00861267">
            <w:pPr>
              <w:widowControl w:val="0"/>
              <w:spacing w:line="240" w:lineRule="auto"/>
            </w:pPr>
            <w:r>
              <w:t>New Stock</w:t>
            </w:r>
          </w:p>
        </w:tc>
        <w:tc>
          <w:tcPr>
            <w:tcW w:w="6015" w:type="dxa"/>
            <w:shd w:val="clear" w:color="auto" w:fill="FFF2CC"/>
            <w:tcMar>
              <w:top w:w="100" w:type="dxa"/>
              <w:left w:w="100" w:type="dxa"/>
              <w:bottom w:w="100" w:type="dxa"/>
              <w:right w:w="100" w:type="dxa"/>
            </w:tcMar>
          </w:tcPr>
          <w:p w14:paraId="2CD861B1"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04287CA0" w14:textId="77777777" w:rsidR="000700C8" w:rsidRDefault="000700C8" w:rsidP="00861267">
            <w:pPr>
              <w:widowControl w:val="0"/>
              <w:spacing w:line="240" w:lineRule="auto"/>
              <w:rPr>
                <w:b/>
              </w:rPr>
            </w:pPr>
            <w:r>
              <w:rPr>
                <w:b/>
              </w:rPr>
              <w:t>Baskar</w:t>
            </w:r>
          </w:p>
        </w:tc>
      </w:tr>
      <w:tr w:rsidR="000700C8" w14:paraId="3DFDDDBA" w14:textId="77777777" w:rsidTr="00861267">
        <w:trPr>
          <w:jc w:val="center"/>
        </w:trPr>
        <w:tc>
          <w:tcPr>
            <w:tcW w:w="1365" w:type="dxa"/>
            <w:shd w:val="clear" w:color="auto" w:fill="FFF2CC"/>
            <w:tcMar>
              <w:top w:w="100" w:type="dxa"/>
              <w:left w:w="100" w:type="dxa"/>
              <w:bottom w:w="100" w:type="dxa"/>
              <w:right w:w="100" w:type="dxa"/>
            </w:tcMar>
          </w:tcPr>
          <w:p w14:paraId="1437FD98" w14:textId="77777777" w:rsidR="000700C8" w:rsidRDefault="000700C8" w:rsidP="00861267">
            <w:pPr>
              <w:widowControl w:val="0"/>
              <w:spacing w:line="240" w:lineRule="auto"/>
            </w:pPr>
            <w:r>
              <w:t>Feb 2024</w:t>
            </w:r>
          </w:p>
        </w:tc>
        <w:tc>
          <w:tcPr>
            <w:tcW w:w="1665" w:type="dxa"/>
            <w:shd w:val="clear" w:color="auto" w:fill="FFF2CC"/>
            <w:tcMar>
              <w:top w:w="100" w:type="dxa"/>
              <w:left w:w="100" w:type="dxa"/>
              <w:bottom w:w="100" w:type="dxa"/>
              <w:right w:w="100" w:type="dxa"/>
            </w:tcMar>
          </w:tcPr>
          <w:p w14:paraId="4308754E" w14:textId="77777777" w:rsidR="000700C8" w:rsidRDefault="000700C8" w:rsidP="00861267">
            <w:pPr>
              <w:widowControl w:val="0"/>
              <w:spacing w:line="240" w:lineRule="auto"/>
            </w:pPr>
            <w:r>
              <w:t>Education</w:t>
            </w:r>
          </w:p>
        </w:tc>
        <w:tc>
          <w:tcPr>
            <w:tcW w:w="6015" w:type="dxa"/>
            <w:shd w:val="clear" w:color="auto" w:fill="FFF2CC"/>
            <w:tcMar>
              <w:top w:w="100" w:type="dxa"/>
              <w:left w:w="100" w:type="dxa"/>
              <w:bottom w:w="100" w:type="dxa"/>
              <w:right w:w="100" w:type="dxa"/>
            </w:tcMar>
          </w:tcPr>
          <w:p w14:paraId="3688F6F2"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3F7671F0" w14:textId="77777777" w:rsidR="000700C8" w:rsidRDefault="000700C8" w:rsidP="00861267">
            <w:pPr>
              <w:widowControl w:val="0"/>
              <w:spacing w:line="240" w:lineRule="auto"/>
              <w:rPr>
                <w:b/>
              </w:rPr>
            </w:pPr>
            <w:r>
              <w:rPr>
                <w:b/>
              </w:rPr>
              <w:t>Maskey</w:t>
            </w:r>
          </w:p>
        </w:tc>
      </w:tr>
      <w:tr w:rsidR="000700C8" w14:paraId="3E98A83F" w14:textId="77777777" w:rsidTr="00861267">
        <w:trPr>
          <w:jc w:val="center"/>
        </w:trPr>
        <w:tc>
          <w:tcPr>
            <w:tcW w:w="1365" w:type="dxa"/>
            <w:shd w:val="clear" w:color="auto" w:fill="FFF2CC"/>
            <w:tcMar>
              <w:top w:w="100" w:type="dxa"/>
              <w:left w:w="100" w:type="dxa"/>
              <w:bottom w:w="100" w:type="dxa"/>
              <w:right w:w="100" w:type="dxa"/>
            </w:tcMar>
          </w:tcPr>
          <w:p w14:paraId="4F3004BB" w14:textId="77777777" w:rsidR="000700C8" w:rsidRDefault="000700C8" w:rsidP="00861267">
            <w:pPr>
              <w:widowControl w:val="0"/>
              <w:spacing w:line="240" w:lineRule="auto"/>
            </w:pPr>
            <w:r>
              <w:t>Feb 2024</w:t>
            </w:r>
          </w:p>
        </w:tc>
        <w:tc>
          <w:tcPr>
            <w:tcW w:w="1665" w:type="dxa"/>
            <w:shd w:val="clear" w:color="auto" w:fill="FFF2CC"/>
            <w:tcMar>
              <w:top w:w="100" w:type="dxa"/>
              <w:left w:w="100" w:type="dxa"/>
              <w:bottom w:w="100" w:type="dxa"/>
              <w:right w:w="100" w:type="dxa"/>
            </w:tcMar>
          </w:tcPr>
          <w:p w14:paraId="003263D0" w14:textId="77777777" w:rsidR="000700C8" w:rsidRDefault="000700C8" w:rsidP="00861267">
            <w:pPr>
              <w:widowControl w:val="0"/>
              <w:spacing w:line="240" w:lineRule="auto"/>
            </w:pPr>
            <w:r>
              <w:t>New Stock</w:t>
            </w:r>
          </w:p>
        </w:tc>
        <w:tc>
          <w:tcPr>
            <w:tcW w:w="6015" w:type="dxa"/>
            <w:shd w:val="clear" w:color="auto" w:fill="FFF2CC"/>
            <w:tcMar>
              <w:top w:w="100" w:type="dxa"/>
              <w:left w:w="100" w:type="dxa"/>
              <w:bottom w:w="100" w:type="dxa"/>
              <w:right w:w="100" w:type="dxa"/>
            </w:tcMar>
          </w:tcPr>
          <w:p w14:paraId="282BC8ED"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32C805F0" w14:textId="77777777" w:rsidR="000700C8" w:rsidRDefault="000700C8" w:rsidP="00861267">
            <w:pPr>
              <w:widowControl w:val="0"/>
              <w:spacing w:line="240" w:lineRule="auto"/>
              <w:rPr>
                <w:b/>
              </w:rPr>
            </w:pPr>
            <w:r>
              <w:rPr>
                <w:b/>
              </w:rPr>
              <w:t>Sheryl</w:t>
            </w:r>
          </w:p>
        </w:tc>
      </w:tr>
      <w:tr w:rsidR="000700C8" w14:paraId="4A4E56AD" w14:textId="77777777" w:rsidTr="00861267">
        <w:trPr>
          <w:jc w:val="center"/>
        </w:trPr>
        <w:tc>
          <w:tcPr>
            <w:tcW w:w="1365" w:type="dxa"/>
            <w:shd w:val="clear" w:color="auto" w:fill="FFF2CC"/>
            <w:tcMar>
              <w:top w:w="100" w:type="dxa"/>
              <w:left w:w="100" w:type="dxa"/>
              <w:bottom w:w="100" w:type="dxa"/>
              <w:right w:w="100" w:type="dxa"/>
            </w:tcMar>
          </w:tcPr>
          <w:p w14:paraId="017B4D7C" w14:textId="77777777" w:rsidR="000700C8" w:rsidRDefault="000700C8" w:rsidP="00861267">
            <w:pPr>
              <w:widowControl w:val="0"/>
              <w:spacing w:line="240" w:lineRule="auto"/>
            </w:pPr>
            <w:r>
              <w:t>Mar 2024</w:t>
            </w:r>
          </w:p>
        </w:tc>
        <w:tc>
          <w:tcPr>
            <w:tcW w:w="1665" w:type="dxa"/>
            <w:shd w:val="clear" w:color="auto" w:fill="FFF2CC"/>
            <w:tcMar>
              <w:top w:w="100" w:type="dxa"/>
              <w:left w:w="100" w:type="dxa"/>
              <w:bottom w:w="100" w:type="dxa"/>
              <w:right w:w="100" w:type="dxa"/>
            </w:tcMar>
          </w:tcPr>
          <w:p w14:paraId="7258444B" w14:textId="77777777" w:rsidR="000700C8" w:rsidRDefault="000700C8" w:rsidP="00861267">
            <w:pPr>
              <w:widowControl w:val="0"/>
              <w:spacing w:line="240" w:lineRule="auto"/>
            </w:pPr>
            <w:r>
              <w:t>Education</w:t>
            </w:r>
          </w:p>
        </w:tc>
        <w:tc>
          <w:tcPr>
            <w:tcW w:w="6015" w:type="dxa"/>
            <w:shd w:val="clear" w:color="auto" w:fill="FFF2CC"/>
            <w:tcMar>
              <w:top w:w="100" w:type="dxa"/>
              <w:left w:w="100" w:type="dxa"/>
              <w:bottom w:w="100" w:type="dxa"/>
              <w:right w:w="100" w:type="dxa"/>
            </w:tcMar>
          </w:tcPr>
          <w:p w14:paraId="3F40DE91"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36A746A7" w14:textId="77777777" w:rsidR="000700C8" w:rsidRDefault="000700C8" w:rsidP="00861267">
            <w:pPr>
              <w:widowControl w:val="0"/>
              <w:spacing w:line="240" w:lineRule="auto"/>
              <w:rPr>
                <w:b/>
              </w:rPr>
            </w:pPr>
            <w:r>
              <w:rPr>
                <w:b/>
              </w:rPr>
              <w:t>Janet</w:t>
            </w:r>
          </w:p>
        </w:tc>
      </w:tr>
      <w:tr w:rsidR="000700C8" w14:paraId="5B689828" w14:textId="77777777" w:rsidTr="00861267">
        <w:trPr>
          <w:jc w:val="center"/>
        </w:trPr>
        <w:tc>
          <w:tcPr>
            <w:tcW w:w="1365" w:type="dxa"/>
            <w:shd w:val="clear" w:color="auto" w:fill="FFF2CC"/>
            <w:tcMar>
              <w:top w:w="100" w:type="dxa"/>
              <w:left w:w="100" w:type="dxa"/>
              <w:bottom w:w="100" w:type="dxa"/>
              <w:right w:w="100" w:type="dxa"/>
            </w:tcMar>
          </w:tcPr>
          <w:p w14:paraId="3A5FF4CD" w14:textId="77777777" w:rsidR="000700C8" w:rsidRDefault="000700C8" w:rsidP="00861267">
            <w:pPr>
              <w:widowControl w:val="0"/>
              <w:spacing w:line="240" w:lineRule="auto"/>
            </w:pPr>
            <w:r>
              <w:t>Mar 2024</w:t>
            </w:r>
          </w:p>
        </w:tc>
        <w:tc>
          <w:tcPr>
            <w:tcW w:w="1665" w:type="dxa"/>
            <w:shd w:val="clear" w:color="auto" w:fill="FFF2CC"/>
            <w:tcMar>
              <w:top w:w="100" w:type="dxa"/>
              <w:left w:w="100" w:type="dxa"/>
              <w:bottom w:w="100" w:type="dxa"/>
              <w:right w:w="100" w:type="dxa"/>
            </w:tcMar>
          </w:tcPr>
          <w:p w14:paraId="0E3F4108" w14:textId="77777777" w:rsidR="000700C8" w:rsidRDefault="000700C8" w:rsidP="00861267">
            <w:pPr>
              <w:widowControl w:val="0"/>
              <w:spacing w:line="240" w:lineRule="auto"/>
            </w:pPr>
            <w:r>
              <w:t>New Stock</w:t>
            </w:r>
          </w:p>
        </w:tc>
        <w:tc>
          <w:tcPr>
            <w:tcW w:w="6015" w:type="dxa"/>
            <w:shd w:val="clear" w:color="auto" w:fill="FFF2CC"/>
            <w:tcMar>
              <w:top w:w="100" w:type="dxa"/>
              <w:left w:w="100" w:type="dxa"/>
              <w:bottom w:w="100" w:type="dxa"/>
              <w:right w:w="100" w:type="dxa"/>
            </w:tcMar>
          </w:tcPr>
          <w:p w14:paraId="2BAE7A3E" w14:textId="77777777" w:rsidR="000700C8" w:rsidRDefault="000700C8" w:rsidP="00861267">
            <w:pPr>
              <w:widowControl w:val="0"/>
              <w:spacing w:line="240" w:lineRule="auto"/>
            </w:pPr>
          </w:p>
        </w:tc>
        <w:tc>
          <w:tcPr>
            <w:tcW w:w="1485" w:type="dxa"/>
            <w:shd w:val="clear" w:color="auto" w:fill="FFF2CC"/>
            <w:tcMar>
              <w:top w:w="100" w:type="dxa"/>
              <w:left w:w="100" w:type="dxa"/>
              <w:bottom w:w="100" w:type="dxa"/>
              <w:right w:w="100" w:type="dxa"/>
            </w:tcMar>
          </w:tcPr>
          <w:p w14:paraId="5F94680D" w14:textId="77777777" w:rsidR="000700C8" w:rsidRDefault="000700C8" w:rsidP="00861267">
            <w:pPr>
              <w:widowControl w:val="0"/>
              <w:spacing w:line="240" w:lineRule="auto"/>
              <w:rPr>
                <w:b/>
              </w:rPr>
            </w:pPr>
            <w:r>
              <w:rPr>
                <w:b/>
              </w:rPr>
              <w:t>Kathy</w:t>
            </w:r>
          </w:p>
        </w:tc>
      </w:tr>
    </w:tbl>
    <w:p w14:paraId="56A223C7" w14:textId="77777777" w:rsidR="000700C8" w:rsidRDefault="000700C8" w:rsidP="000700C8">
      <w:pPr>
        <w:spacing w:line="331" w:lineRule="auto"/>
      </w:pPr>
    </w:p>
    <w:p w14:paraId="2A3A2031" w14:textId="514D4DC8" w:rsidR="000700C8" w:rsidRPr="000700C8" w:rsidRDefault="000700C8">
      <w:pPr>
        <w:spacing w:line="331" w:lineRule="auto"/>
        <w:jc w:val="center"/>
        <w:rPr>
          <w:b/>
          <w:sz w:val="24"/>
          <w:szCs w:val="24"/>
        </w:rPr>
      </w:pPr>
      <w:r w:rsidRPr="000700C8">
        <w:rPr>
          <w:b/>
          <w:sz w:val="24"/>
          <w:szCs w:val="24"/>
        </w:rPr>
        <w:t>Please see BI Ticker Talks, Stock Ups, and Other Education for Education ideas</w:t>
      </w:r>
    </w:p>
    <w:p w14:paraId="35355C70" w14:textId="2F205DEA" w:rsidR="00297912" w:rsidRDefault="00107C00">
      <w:pPr>
        <w:rPr>
          <w:b/>
          <w:sz w:val="28"/>
          <w:szCs w:val="28"/>
        </w:rPr>
      </w:pPr>
      <w:r>
        <w:rPr>
          <w:noProof/>
          <w:lang w:val="en-US"/>
        </w:rPr>
        <w:lastRenderedPageBreak/>
        <w:drawing>
          <wp:inline distT="0" distB="0" distL="0" distR="0" wp14:anchorId="40041B16" wp14:editId="3FF56C80">
            <wp:extent cx="5943600" cy="432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26255"/>
                    </a:xfrm>
                    <a:prstGeom prst="rect">
                      <a:avLst/>
                    </a:prstGeom>
                  </pic:spPr>
                </pic:pic>
              </a:graphicData>
            </a:graphic>
          </wp:inline>
        </w:drawing>
      </w:r>
      <w:r w:rsidR="0088532B">
        <w:rPr>
          <w:b/>
          <w:sz w:val="28"/>
          <w:szCs w:val="28"/>
        </w:rPr>
        <w:br/>
      </w:r>
      <w:r w:rsidR="0088532B">
        <w:rPr>
          <w:noProof/>
          <w:lang w:val="en-US"/>
        </w:rPr>
        <w:drawing>
          <wp:inline distT="0" distB="0" distL="0" distR="0" wp14:anchorId="07BFA577" wp14:editId="5C30EB02">
            <wp:extent cx="5943600"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35685"/>
                    </a:xfrm>
                    <a:prstGeom prst="rect">
                      <a:avLst/>
                    </a:prstGeom>
                  </pic:spPr>
                </pic:pic>
              </a:graphicData>
            </a:graphic>
          </wp:inline>
        </w:drawing>
      </w:r>
      <w:r w:rsidR="00297912">
        <w:rPr>
          <w:b/>
          <w:sz w:val="28"/>
          <w:szCs w:val="28"/>
        </w:rPr>
        <w:br w:type="page"/>
      </w:r>
    </w:p>
    <w:p w14:paraId="3A19BB4B" w14:textId="1158D63F" w:rsidR="00E13A04" w:rsidRDefault="00E13A04" w:rsidP="000700C8">
      <w:pPr>
        <w:spacing w:line="331" w:lineRule="auto"/>
        <w:jc w:val="center"/>
      </w:pPr>
    </w:p>
    <w:sectPr w:rsidR="00E13A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E58"/>
    <w:multiLevelType w:val="multilevel"/>
    <w:tmpl w:val="B9D0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980E00"/>
    <w:multiLevelType w:val="multilevel"/>
    <w:tmpl w:val="9D12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henrikson@verizon.net">
    <w15:presenceInfo w15:providerId="Windows Live" w15:userId="532aaf667b60b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04"/>
    <w:rsid w:val="00025263"/>
    <w:rsid w:val="00026733"/>
    <w:rsid w:val="000700C8"/>
    <w:rsid w:val="000D7C3D"/>
    <w:rsid w:val="001045C0"/>
    <w:rsid w:val="00107C00"/>
    <w:rsid w:val="00115594"/>
    <w:rsid w:val="001A75CE"/>
    <w:rsid w:val="001C5933"/>
    <w:rsid w:val="001F700B"/>
    <w:rsid w:val="00297912"/>
    <w:rsid w:val="002D3DD5"/>
    <w:rsid w:val="00344018"/>
    <w:rsid w:val="00411E8D"/>
    <w:rsid w:val="004E340A"/>
    <w:rsid w:val="005019C2"/>
    <w:rsid w:val="006572DD"/>
    <w:rsid w:val="00666452"/>
    <w:rsid w:val="00684CBA"/>
    <w:rsid w:val="006C342F"/>
    <w:rsid w:val="00721763"/>
    <w:rsid w:val="00874D23"/>
    <w:rsid w:val="0088532B"/>
    <w:rsid w:val="009B5AB6"/>
    <w:rsid w:val="009E3145"/>
    <w:rsid w:val="009F61FF"/>
    <w:rsid w:val="00A37F9C"/>
    <w:rsid w:val="00AC6E28"/>
    <w:rsid w:val="00AD5D64"/>
    <w:rsid w:val="00BA5D56"/>
    <w:rsid w:val="00C371CD"/>
    <w:rsid w:val="00CD77E0"/>
    <w:rsid w:val="00CF31C0"/>
    <w:rsid w:val="00CF4E92"/>
    <w:rsid w:val="00CF5B56"/>
    <w:rsid w:val="00D72CC5"/>
    <w:rsid w:val="00E13A04"/>
    <w:rsid w:val="00E8151E"/>
    <w:rsid w:val="00F2661A"/>
    <w:rsid w:val="00F769D2"/>
    <w:rsid w:val="00FC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A1D"/>
  <w15:docId w15:val="{C3198D45-AA6E-F249-8A04-4AA19FB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1E8D"/>
    <w:rPr>
      <w:color w:val="0000FF" w:themeColor="hyperlink"/>
      <w:u w:val="single"/>
    </w:rPr>
  </w:style>
  <w:style w:type="character" w:customStyle="1" w:styleId="UnresolvedMention">
    <w:name w:val="Unresolved Mention"/>
    <w:basedOn w:val="DefaultParagraphFont"/>
    <w:uiPriority w:val="99"/>
    <w:semiHidden/>
    <w:unhideWhenUsed/>
    <w:rsid w:val="00411E8D"/>
    <w:rPr>
      <w:color w:val="605E5C"/>
      <w:shd w:val="clear" w:color="auto" w:fill="E1DFDD"/>
    </w:rPr>
  </w:style>
  <w:style w:type="paragraph" w:customStyle="1" w:styleId="yiv4231580826msonormal">
    <w:name w:val="yiv4231580826msonormal"/>
    <w:basedOn w:val="Normal"/>
    <w:rsid w:val="00BA5D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gister.gotowebinar.com/rt/65747885838507530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2023-12-06T20:46:00Z</dcterms:created>
  <dcterms:modified xsi:type="dcterms:W3CDTF">2023-12-06T20:46:00Z</dcterms:modified>
</cp:coreProperties>
</file>